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DD2927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</wp:posOffset>
            </wp:positionV>
            <wp:extent cx="1283602" cy="1752600"/>
            <wp:effectExtent l="19050" t="0" r="0" b="0"/>
            <wp:wrapNone/>
            <wp:docPr id="2" name="Picture 1" descr="BreakingNewsSchoolHealthyEa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akingNewsSchoolHealthyEat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755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422427" w:rsidRDefault="008E5D07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56"/>
          <w:szCs w:val="56"/>
          <w:lang w:val="sr-Cyrl-CS"/>
        </w:rPr>
      </w:pPr>
      <w:del w:id="0" w:author="SS" w:date="2015-01-26T12:49:00Z">
        <w:r w:rsidRPr="008E5D07">
          <w:rPr>
            <w:rFonts w:eastAsia="Batang"/>
            <w:b/>
            <w:noProof/>
            <w:color w:val="339966"/>
            <w:spacing w:val="28"/>
            <w:sz w:val="72"/>
            <w:szCs w:val="72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margin-left:519.9pt;margin-top:7.35pt;width:200.25pt;height:92.7pt;z-index:251657728" stroked="f">
              <v:textbox style="mso-next-textbox:#_x0000_s1063">
                <w:txbxContent>
                  <w:p w:rsidR="00944C65" w:rsidRDefault="00D01D04" w:rsidP="00944C65">
                    <w:pPr>
                      <w:pStyle w:val="Title"/>
                      <w:tabs>
                        <w:tab w:val="left" w:pos="880"/>
                        <w:tab w:val="center" w:pos="7194"/>
                      </w:tabs>
                      <w:jc w:val="left"/>
                      <w:rPr>
                        <w:rFonts w:ascii="Batang" w:hAnsi="Batang"/>
                        <w:b w:val="0"/>
                        <w:sz w:val="22"/>
                        <w:szCs w:val="22"/>
                        <w:lang w:val="sr-Cyrl-CS"/>
                      </w:rPr>
                    </w:pPr>
                    <w:r w:rsidRPr="008A72FC">
                      <w:rPr>
                        <w:color w:val="FF0000"/>
                        <w:u w:val="single"/>
                        <w:lang w:val="sr-Cyrl-CS"/>
                      </w:rPr>
                      <w:t>ПРЕПОРУКА:</w:t>
                    </w:r>
                    <w:r w:rsidR="00944C65" w:rsidRPr="00944C65">
                      <w:rPr>
                        <w:rFonts w:ascii="Batang" w:hAnsi="Batang"/>
                        <w:b w:val="0"/>
                        <w:sz w:val="22"/>
                        <w:szCs w:val="22"/>
                        <w:lang w:val="sr-Cyrl-CS"/>
                      </w:rPr>
                      <w:t xml:space="preserve"> </w:t>
                    </w:r>
                  </w:p>
                  <w:p w:rsidR="00944C65" w:rsidRPr="00944C65" w:rsidRDefault="00944C65" w:rsidP="00944C65">
                    <w:pPr>
                      <w:pStyle w:val="Title"/>
                      <w:tabs>
                        <w:tab w:val="left" w:pos="880"/>
                        <w:tab w:val="center" w:pos="7194"/>
                      </w:tabs>
                      <w:jc w:val="left"/>
                      <w:rPr>
                        <w:b w:val="0"/>
                        <w:sz w:val="22"/>
                        <w:szCs w:val="22"/>
                        <w:lang w:val="sr-Cyrl-CS"/>
                      </w:rPr>
                    </w:pPr>
                    <w:r w:rsidRPr="00944C65">
                      <w:rPr>
                        <w:rFonts w:eastAsia="Batang"/>
                        <w:b w:val="0"/>
                        <w:sz w:val="22"/>
                        <w:szCs w:val="22"/>
                        <w:lang w:val="sr-Cyrl-CS"/>
                      </w:rPr>
                      <w:t>Прегурајте зиму без прехладе и грипа, правилно се храните јер добро избалансирана исхрана је кључ за стварање и одржавање имуног система.</w:t>
                    </w:r>
                  </w:p>
                  <w:p w:rsidR="00075768" w:rsidRPr="008A72FC" w:rsidRDefault="00075768" w:rsidP="00000A71">
                    <w:pPr>
                      <w:rPr>
                        <w:b/>
                        <w:i/>
                        <w:color w:val="FF0000"/>
                        <w:u w:val="single"/>
                        <w:lang w:val="sr-Cyrl-CS"/>
                      </w:rPr>
                    </w:pPr>
                  </w:p>
                  <w:p w:rsidR="004E5E5B" w:rsidRPr="00B70643" w:rsidRDefault="004E5E5B" w:rsidP="00000A71">
                    <w:pPr>
                      <w:rPr>
                        <w:b/>
                        <w:i/>
                        <w:color w:val="FF0000"/>
                        <w:sz w:val="28"/>
                        <w:szCs w:val="28"/>
                        <w:lang w:val="sr-Cyrl-CS"/>
                      </w:rPr>
                    </w:pPr>
                  </w:p>
                  <w:p w:rsidR="00365769" w:rsidRPr="0052778B" w:rsidRDefault="00365769" w:rsidP="00365769">
                    <w:pPr>
                      <w:ind w:left="1440"/>
                      <w:rPr>
                        <w:b/>
                        <w:i/>
                        <w:color w:val="FF0000"/>
                        <w:lang w:val="sr-Cyrl-CS"/>
                      </w:rPr>
                    </w:pPr>
                    <w:r>
                      <w:rPr>
                        <w:b/>
                        <w:i/>
                        <w:color w:val="FF0000"/>
                        <w:lang w:val="sr-Latn-CS"/>
                      </w:rPr>
                      <w:t xml:space="preserve">     </w:t>
                    </w:r>
                  </w:p>
                </w:txbxContent>
              </v:textbox>
            </v:shape>
          </w:pict>
        </w:r>
      </w:del>
      <w:ins w:id="1" w:author="SS" w:date="2015-01-26T12:49:00Z">
        <w:r w:rsidRPr="008E5D07">
          <w:rPr>
            <w:rFonts w:eastAsia="Batang"/>
            <w:b/>
            <w:noProof/>
            <w:color w:val="339966"/>
            <w:spacing w:val="28"/>
            <w:sz w:val="72"/>
            <w:szCs w:val="72"/>
          </w:rPr>
          <w:pict>
            <v:shape id="_x0000_s1048" type="#_x0000_t202" style="position:absolute;margin-left:569.25pt;margin-top:2.1pt;width:171.75pt;height:81pt;z-index:251656704" stroked="f">
              <v:textbox style="mso-next-textbox:#_x0000_s1048">
                <w:txbxContent>
                  <w:p w:rsidR="004E5E5B" w:rsidRDefault="004E5E5B" w:rsidP="00000A71">
                    <w:pPr>
                      <w:rPr>
                        <w:b/>
                        <w:i/>
                        <w:color w:val="FF0000"/>
                        <w:lang w:val="sr-Cyrl-CS"/>
                      </w:rPr>
                    </w:pPr>
                  </w:p>
                  <w:p w:rsidR="004E5E5B" w:rsidRPr="00233BB7" w:rsidRDefault="004E5E5B" w:rsidP="00000A71">
                    <w:pPr>
                      <w:rPr>
                        <w:b/>
                        <w:i/>
                        <w:color w:val="FF0000"/>
                        <w:lang w:val="sr-Cyrl-CS"/>
                      </w:rPr>
                    </w:pPr>
                    <w:r w:rsidRPr="00233BB7">
                      <w:rPr>
                        <w:b/>
                        <w:i/>
                        <w:color w:val="FF0000"/>
                        <w:lang w:val="sr-Cyrl-CS"/>
                      </w:rPr>
                      <w:t>КОНЗУМИРАЈТЕ ВИШЕ ПОВРЋА И ВОЋА У СИРОВОМ СТАЊУ !</w:t>
                    </w:r>
                  </w:p>
                </w:txbxContent>
              </v:textbox>
            </v:shape>
          </w:pict>
        </w:r>
      </w:ins>
      <w:r w:rsidR="00B36798">
        <w:rPr>
          <w:rFonts w:ascii="Book Antiqua" w:eastAsia="Batang" w:hAnsi="Book Antiqua"/>
          <w:sz w:val="56"/>
          <w:szCs w:val="56"/>
          <w:lang w:val="sr-Cyrl-CS"/>
        </w:rPr>
        <w:t xml:space="preserve">  </w:t>
      </w:r>
      <w:r w:rsidR="00654859">
        <w:rPr>
          <w:rFonts w:ascii="Book Antiqua" w:eastAsia="Batang" w:hAnsi="Book Antiqua"/>
          <w:sz w:val="56"/>
          <w:szCs w:val="56"/>
          <w:lang w:val="sr-Cyrl-CS"/>
        </w:rPr>
        <w:t xml:space="preserve">             </w:t>
      </w:r>
      <w:r w:rsidR="00422427">
        <w:rPr>
          <w:rFonts w:ascii="Book Antiqua" w:eastAsia="Batang" w:hAnsi="Book Antiqua"/>
          <w:sz w:val="56"/>
          <w:szCs w:val="56"/>
          <w:lang w:val="sr-Cyrl-CS"/>
        </w:rPr>
        <w:t xml:space="preserve">                </w:t>
      </w:r>
    </w:p>
    <w:p w:rsidR="00D13214" w:rsidRPr="004450BB" w:rsidRDefault="00422427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ascii="Book Antiqua" w:eastAsia="Batang" w:hAnsi="Book Antiqua"/>
          <w:sz w:val="56"/>
          <w:szCs w:val="56"/>
          <w:lang w:val="sr-Cyrl-CS"/>
        </w:rPr>
        <w:t xml:space="preserve">                       </w:t>
      </w:r>
      <w:r w:rsidR="00801969">
        <w:rPr>
          <w:rFonts w:ascii="Book Antiqua" w:eastAsia="Batang" w:hAnsi="Book Antiqua"/>
          <w:sz w:val="56"/>
          <w:szCs w:val="56"/>
          <w:lang w:val="sr-Cyrl-CS"/>
        </w:rPr>
        <w:t xml:space="preserve">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 w:rsidR="007D4769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</w:p>
    <w:p w:rsidR="00000A71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atang" w:eastAsia="Batang" w:hAnsi="Batang"/>
          <w:b w:val="0"/>
          <w:i w:val="0"/>
          <w:sz w:val="28"/>
          <w:szCs w:val="28"/>
          <w:lang w:val="sr-Cyrl-CS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 од </w:t>
      </w:r>
      <w:r w:rsidR="00546AF0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24</w:t>
      </w:r>
      <w:r w:rsidR="00045A54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.1</w:t>
      </w:r>
      <w:r w:rsidR="00546AF0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2.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045A54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Latn-CS"/>
        </w:rPr>
        <w:t>–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546AF0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28</w:t>
      </w:r>
      <w:r w:rsidR="00045A54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.1</w:t>
      </w:r>
      <w:r w:rsidR="00546AF0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2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Latn-CS"/>
        </w:rPr>
        <w:t>.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2018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Latn-CS"/>
        </w:rPr>
        <w:t>.год</w:t>
      </w:r>
      <w:r w:rsidR="00000A71" w:rsidRPr="00286F0E">
        <w:rPr>
          <w:rFonts w:ascii="Batang" w:eastAsia="Batang" w:hAnsi="Batang"/>
          <w:b w:val="0"/>
          <w:i w:val="0"/>
          <w:sz w:val="28"/>
          <w:szCs w:val="28"/>
          <w:lang w:val="sr-Latn-CS"/>
        </w:rPr>
        <w:t>.</w:t>
      </w: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60"/>
        <w:gridCol w:w="3326"/>
        <w:gridCol w:w="3402"/>
        <w:gridCol w:w="6379"/>
      </w:tblGrid>
      <w:tr w:rsidR="00D54582" w:rsidRPr="00D75E63" w:rsidTr="003D0FED">
        <w:tc>
          <w:tcPr>
            <w:tcW w:w="1460" w:type="dxa"/>
            <w:shd w:val="clear" w:color="auto" w:fill="auto"/>
            <w:vAlign w:val="center"/>
          </w:tcPr>
          <w:p w:rsidR="00D54582" w:rsidRPr="00D75E63" w:rsidRDefault="00D54582" w:rsidP="00D5458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2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2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D5458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40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D5458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37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D5458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D54582" w:rsidRPr="00D75E63" w:rsidTr="003D0FED">
        <w:trPr>
          <w:trHeight w:val="1088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D5458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D54582" w:rsidRPr="009A5D82" w:rsidRDefault="00621AE2" w:rsidP="007B1C0B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lang w:val="sr-Latn-CS"/>
              </w:rPr>
            </w:pPr>
            <w:r>
              <w:rPr>
                <w:rFonts w:ascii="Georgia" w:eastAsia="Batang" w:hAnsi="Georgia" w:cs="Microsoft Sans Serif"/>
                <w:i/>
                <w:lang w:val="sr-Latn-CS"/>
              </w:rPr>
              <w:t>24</w:t>
            </w:r>
            <w:r w:rsidR="00D54582">
              <w:rPr>
                <w:rFonts w:ascii="Georgia" w:eastAsia="Batang" w:hAnsi="Georgia" w:cs="Microsoft Sans Serif"/>
                <w:i/>
                <w:lang w:val="sr-Cyrl-CS"/>
              </w:rPr>
              <w:t>.</w:t>
            </w:r>
            <w:r w:rsidR="00D54582">
              <w:rPr>
                <w:rFonts w:ascii="Georgia" w:eastAsia="Batang" w:hAnsi="Georgia" w:cs="Microsoft Sans Serif"/>
                <w:i/>
                <w:lang w:val="sr-Latn-CS"/>
              </w:rPr>
              <w:t xml:space="preserve"> </w:t>
            </w:r>
            <w:r w:rsidR="00D54582">
              <w:rPr>
                <w:rFonts w:ascii="Georgia" w:eastAsia="Batang" w:hAnsi="Georgia" w:cs="Microsoft Sans Serif"/>
                <w:i/>
                <w:lang w:val="sr-Cyrl-CS"/>
              </w:rPr>
              <w:t>1</w:t>
            </w:r>
            <w:r>
              <w:rPr>
                <w:rFonts w:ascii="Georgia" w:eastAsia="Batang" w:hAnsi="Georgia" w:cs="Microsoft Sans Serif"/>
                <w:i/>
                <w:lang w:val="sr-Latn-CS"/>
              </w:rPr>
              <w:t>2</w:t>
            </w:r>
            <w:r w:rsidR="00D54582">
              <w:rPr>
                <w:rFonts w:ascii="Georgia" w:eastAsia="Batang" w:hAnsi="Georgia" w:cs="Microsoft Sans Serif"/>
                <w:i/>
                <w:lang w:val="sr-Latn-CS"/>
              </w:rPr>
              <w:t>.</w:t>
            </w:r>
          </w:p>
        </w:tc>
        <w:tc>
          <w:tcPr>
            <w:tcW w:w="332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0B382E" w:rsidRDefault="00546AF0" w:rsidP="004A6484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Намаз од сардине и крем сира, хлеб, јогурт</w:t>
            </w:r>
          </w:p>
        </w:tc>
        <w:tc>
          <w:tcPr>
            <w:tcW w:w="340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C8549A" w:rsidRDefault="00546AF0" w:rsidP="00D5458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Пудинг</w:t>
            </w:r>
          </w:p>
        </w:tc>
        <w:tc>
          <w:tcPr>
            <w:tcW w:w="637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E6539" w:rsidRPr="003C05F5" w:rsidRDefault="00546AF0" w:rsidP="004A6484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Парадајз чорба, макарони са сиром и јајима, купус салата, јабука</w:t>
            </w:r>
          </w:p>
        </w:tc>
      </w:tr>
      <w:tr w:rsidR="00D54582" w:rsidRPr="00D75E63" w:rsidTr="003D0FED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D5458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045A54" w:rsidRDefault="00621AE2" w:rsidP="007B1C0B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lang w:val="sr-Cyrl-CS"/>
              </w:rPr>
            </w:pPr>
            <w:r>
              <w:rPr>
                <w:rFonts w:ascii="Georgia" w:eastAsia="Batang" w:hAnsi="Georgia" w:cs="Microsoft Sans Serif"/>
                <w:i/>
                <w:lang w:val="sr-Latn-CS"/>
              </w:rPr>
              <w:t>25</w:t>
            </w:r>
            <w:r w:rsidR="00D54582">
              <w:rPr>
                <w:rFonts w:ascii="Georgia" w:eastAsia="Batang" w:hAnsi="Georgia" w:cs="Microsoft Sans Serif"/>
                <w:i/>
                <w:lang w:val="sr-Latn-CS"/>
              </w:rPr>
              <w:t xml:space="preserve">. </w:t>
            </w:r>
            <w:r w:rsidR="00D54582">
              <w:rPr>
                <w:rFonts w:ascii="Georgia" w:eastAsia="Batang" w:hAnsi="Georgia" w:cs="Microsoft Sans Serif"/>
                <w:i/>
                <w:lang w:val="sr-Cyrl-CS"/>
              </w:rPr>
              <w:t>1</w:t>
            </w:r>
            <w:r>
              <w:rPr>
                <w:rFonts w:ascii="Georgia" w:eastAsia="Batang" w:hAnsi="Georgia" w:cs="Microsoft Sans Serif"/>
                <w:i/>
                <w:lang w:val="sr-Latn-CS"/>
              </w:rPr>
              <w:t>2</w:t>
            </w:r>
            <w:r w:rsidR="00D54582">
              <w:rPr>
                <w:rFonts w:ascii="Georgia" w:eastAsia="Batang" w:hAnsi="Georgia" w:cs="Microsoft Sans Serif"/>
                <w:i/>
                <w:lang w:val="sr-Cyrl-CS"/>
              </w:rPr>
              <w:t>.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D54582" w:rsidRPr="00572B65" w:rsidRDefault="00546AF0" w:rsidP="005577E8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Мед, путер, хлеб, млеко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4582" w:rsidRPr="00075768" w:rsidRDefault="00546AF0" w:rsidP="004A6484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Погачице од интегралног брашна са сиром, чај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46AF0" w:rsidRDefault="00546AF0" w:rsidP="005577E8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Сладак купус са јунећим месом,</w:t>
            </w:r>
          </w:p>
          <w:p w:rsidR="00BE6539" w:rsidRPr="003C05F5" w:rsidRDefault="00546AF0" w:rsidP="005577E8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 хлеб, јабука </w:t>
            </w:r>
          </w:p>
        </w:tc>
      </w:tr>
      <w:tr w:rsidR="00D54582" w:rsidRPr="00D75E63" w:rsidTr="005577E8">
        <w:trPr>
          <w:trHeight w:val="1215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D54582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045A54" w:rsidRDefault="00621AE2" w:rsidP="007B1C0B">
            <w:pPr>
              <w:ind w:left="-87"/>
              <w:jc w:val="center"/>
              <w:rPr>
                <w:rFonts w:ascii="Georgia" w:eastAsia="Batang" w:hAnsi="Georgia"/>
                <w:i/>
                <w:lang w:val="sr-Cyrl-CS"/>
              </w:rPr>
            </w:pPr>
            <w:r>
              <w:rPr>
                <w:rFonts w:ascii="Georgia" w:eastAsia="Batang" w:hAnsi="Georgia"/>
                <w:i/>
                <w:lang w:val="sr-Latn-CS"/>
              </w:rPr>
              <w:t>26</w:t>
            </w:r>
            <w:r w:rsidR="00D54582">
              <w:rPr>
                <w:rFonts w:ascii="Georgia" w:eastAsia="Batang" w:hAnsi="Georgia"/>
                <w:i/>
                <w:lang w:val="sr-Cyrl-CS"/>
              </w:rPr>
              <w:t>.</w:t>
            </w:r>
            <w:r w:rsidR="00D54582">
              <w:rPr>
                <w:rFonts w:ascii="Georgia" w:eastAsia="Batang" w:hAnsi="Georgia"/>
                <w:i/>
                <w:lang w:val="sr-Latn-CS"/>
              </w:rPr>
              <w:t xml:space="preserve"> </w:t>
            </w:r>
            <w:r w:rsidR="00D54582">
              <w:rPr>
                <w:rFonts w:ascii="Georgia" w:eastAsia="Batang" w:hAnsi="Georgia"/>
                <w:i/>
                <w:lang w:val="sr-Cyrl-CS"/>
              </w:rPr>
              <w:t>1</w:t>
            </w:r>
            <w:r>
              <w:rPr>
                <w:rFonts w:ascii="Georgia" w:eastAsia="Batang" w:hAnsi="Georgia"/>
                <w:i/>
                <w:lang w:val="sr-Latn-CS"/>
              </w:rPr>
              <w:t>2</w:t>
            </w:r>
            <w:r w:rsidR="00D54582">
              <w:rPr>
                <w:rFonts w:ascii="Georgia" w:eastAsia="Batang" w:hAnsi="Georgia"/>
                <w:i/>
                <w:lang w:val="sr-Cyrl-CS"/>
              </w:rPr>
              <w:t>.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D54582" w:rsidRPr="00572B65" w:rsidRDefault="00546AF0" w:rsidP="004A6484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Попара са сиром на млеку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46AF0" w:rsidRDefault="00546AF0" w:rsidP="005577E8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Штрудла са маком</w:t>
            </w:r>
          </w:p>
          <w:p w:rsidR="00D54582" w:rsidRPr="00075768" w:rsidRDefault="00546AF0" w:rsidP="005577E8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, чај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E6539" w:rsidRPr="003C05F5" w:rsidRDefault="00546AF0" w:rsidP="005577E8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Пилав од интегралног пиринча са јунећим месом, хлеб, купус салата, мандарина</w:t>
            </w:r>
          </w:p>
        </w:tc>
      </w:tr>
      <w:tr w:rsidR="00D54582" w:rsidRPr="00D75E63" w:rsidTr="003D0FED">
        <w:trPr>
          <w:trHeight w:val="827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D5458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D54582" w:rsidRPr="009A5D82" w:rsidRDefault="00621AE2" w:rsidP="00621AE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lang w:val="sr-Latn-CS"/>
              </w:rPr>
            </w:pPr>
            <w:r>
              <w:rPr>
                <w:rFonts w:ascii="Georgia" w:eastAsia="Batang" w:hAnsi="Georgia" w:cs="Microsoft Sans Serif"/>
                <w:i/>
                <w:lang w:val="sr-Latn-CS"/>
              </w:rPr>
              <w:t>27</w:t>
            </w:r>
            <w:r w:rsidR="00D54582">
              <w:rPr>
                <w:rFonts w:ascii="Georgia" w:eastAsia="Batang" w:hAnsi="Georgia" w:cs="Microsoft Sans Serif"/>
                <w:i/>
                <w:lang w:val="sr-Latn-CS"/>
              </w:rPr>
              <w:t xml:space="preserve">. </w:t>
            </w:r>
            <w:r w:rsidR="00D54582">
              <w:rPr>
                <w:rFonts w:ascii="Georgia" w:eastAsia="Batang" w:hAnsi="Georgia" w:cs="Microsoft Sans Serif"/>
                <w:i/>
                <w:lang w:val="sr-Cyrl-CS"/>
              </w:rPr>
              <w:t>1</w:t>
            </w:r>
            <w:r>
              <w:rPr>
                <w:rFonts w:ascii="Georgia" w:eastAsia="Batang" w:hAnsi="Georgia" w:cs="Microsoft Sans Serif"/>
                <w:i/>
                <w:lang w:val="sr-Latn-CS"/>
              </w:rPr>
              <w:t>2</w:t>
            </w:r>
            <w:r w:rsidR="00D54582">
              <w:rPr>
                <w:rFonts w:ascii="Georgia" w:eastAsia="Batang" w:hAnsi="Georgia" w:cs="Microsoft Sans Serif"/>
                <w:i/>
                <w:lang w:val="sr-Latn-CS"/>
              </w:rPr>
              <w:t>.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D54582" w:rsidRPr="00717D2C" w:rsidRDefault="00546AF0" w:rsidP="00D5458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Намаз од качкаваља и павлаке, чај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46AF0" w:rsidRDefault="00546AF0" w:rsidP="00D5458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Пита са јабукама,</w:t>
            </w:r>
          </w:p>
          <w:p w:rsidR="00D54582" w:rsidRPr="00075768" w:rsidRDefault="00546AF0" w:rsidP="00D5458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млеко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D2927" w:rsidRPr="007B107C" w:rsidRDefault="00546AF0" w:rsidP="007B107C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Боранија са пилећим месом и павлаком, хлеб, </w:t>
            </w:r>
            <w:r w:rsidR="007B107C">
              <w:rPr>
                <w:rFonts w:ascii="Book Antiqua" w:eastAsia="Batang" w:hAnsi="Book Antiqua"/>
                <w:bCs/>
                <w:iCs/>
                <w:sz w:val="28"/>
                <w:szCs w:val="28"/>
                <w:lang w:val="sr-Latn-CS"/>
              </w:rPr>
              <w:t>јабука</w:t>
            </w:r>
          </w:p>
        </w:tc>
      </w:tr>
      <w:tr w:rsidR="00D54582" w:rsidRPr="00D75E63" w:rsidTr="003D0FED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D5458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D54582" w:rsidRPr="00045A54" w:rsidRDefault="00621AE2" w:rsidP="00D5458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lang w:val="sr-Cyrl-CS"/>
              </w:rPr>
            </w:pPr>
            <w:r>
              <w:rPr>
                <w:rFonts w:ascii="Georgia" w:eastAsia="Batang" w:hAnsi="Georgia" w:cs="Microsoft Sans Serif"/>
                <w:i/>
                <w:lang w:val="sr-Latn-CS"/>
              </w:rPr>
              <w:t>28</w:t>
            </w:r>
            <w:r w:rsidR="00D54582">
              <w:rPr>
                <w:rFonts w:ascii="Georgia" w:eastAsia="Batang" w:hAnsi="Georgia" w:cs="Microsoft Sans Serif"/>
                <w:i/>
                <w:lang w:val="sr-Cyrl-CS"/>
              </w:rPr>
              <w:t>.</w:t>
            </w:r>
            <w:r w:rsidR="00D54582">
              <w:rPr>
                <w:rFonts w:ascii="Georgia" w:eastAsia="Batang" w:hAnsi="Georgia" w:cs="Microsoft Sans Serif"/>
                <w:i/>
                <w:lang w:val="sr-Latn-CS"/>
              </w:rPr>
              <w:t xml:space="preserve"> </w:t>
            </w:r>
            <w:r w:rsidR="00D54582">
              <w:rPr>
                <w:rFonts w:ascii="Georgia" w:eastAsia="Batang" w:hAnsi="Georgia" w:cs="Microsoft Sans Serif"/>
                <w:i/>
                <w:lang w:val="sr-Cyrl-CS"/>
              </w:rPr>
              <w:t>1</w:t>
            </w:r>
            <w:r>
              <w:rPr>
                <w:rFonts w:ascii="Georgia" w:eastAsia="Batang" w:hAnsi="Georgia" w:cs="Microsoft Sans Serif"/>
                <w:i/>
                <w:lang w:val="sr-Latn-CS"/>
              </w:rPr>
              <w:t>2</w:t>
            </w:r>
            <w:r w:rsidR="00D54582">
              <w:rPr>
                <w:rFonts w:ascii="Georgia" w:eastAsia="Batang" w:hAnsi="Georgia" w:cs="Microsoft Sans Serif"/>
                <w:i/>
                <w:lang w:val="sr-Cyrl-CS"/>
              </w:rPr>
              <w:t>.</w:t>
            </w:r>
          </w:p>
        </w:tc>
        <w:tc>
          <w:tcPr>
            <w:tcW w:w="33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4582" w:rsidRPr="00E8064C" w:rsidRDefault="00546AF0" w:rsidP="004A6484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Намаз од бареног јајета, павлаке и сусама хлеб, јогурт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6AF0" w:rsidRDefault="00546AF0" w:rsidP="005577E8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Медењаци,</w:t>
            </w:r>
          </w:p>
          <w:p w:rsidR="00D54582" w:rsidRPr="00C8549A" w:rsidRDefault="00546AF0" w:rsidP="005577E8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лимунада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4582" w:rsidRPr="003C05F5" w:rsidRDefault="00546AF0" w:rsidP="005577E8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Јунећи гулаш, пире кромпир, хлеб, купус салата, банана</w:t>
            </w:r>
          </w:p>
        </w:tc>
      </w:tr>
    </w:tbl>
    <w:bookmarkEnd w:id="2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0B382E" w:rsidRPr="000B382E" w:rsidRDefault="00546AF0" w:rsidP="003D0FE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4363.91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0B382E" w:rsidRDefault="00546AF0" w:rsidP="003D0FE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35.77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0B382E" w:rsidRDefault="00546AF0" w:rsidP="003D0FE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37.99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0B382E" w:rsidRDefault="00546AF0" w:rsidP="003D0FE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138.23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0B382E" w:rsidRDefault="00546AF0" w:rsidP="003D0FE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588.19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B382E" w:rsidRDefault="00546AF0" w:rsidP="003D0FE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5.66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B382E" w:rsidRDefault="00546AF0" w:rsidP="003D0FE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447.41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546AF0" w:rsidP="003D0FE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0.57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546AF0" w:rsidP="003D0FE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0.91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0B382E" w:rsidRDefault="00546AF0" w:rsidP="003D0FE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91.94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0B382E" w:rsidRDefault="00546AF0" w:rsidP="003D0FE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4.93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Бр. </w:t>
      </w:r>
      <w:r w:rsidR="00546AF0">
        <w:rPr>
          <w:rFonts w:eastAsia="Batang"/>
          <w:color w:val="333399"/>
          <w:sz w:val="22"/>
          <w:szCs w:val="22"/>
          <w:lang w:val="sr-Cyrl-CS"/>
        </w:rPr>
        <w:t>3544/1</w:t>
      </w:r>
      <w:r w:rsidR="00801969">
        <w:rPr>
          <w:rFonts w:eastAsia="Batang"/>
          <w:color w:val="333399"/>
          <w:sz w:val="22"/>
          <w:szCs w:val="22"/>
          <w:lang w:val="sr-Latn-CS"/>
        </w:rPr>
        <w:t xml:space="preserve"> 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546AF0">
        <w:rPr>
          <w:rFonts w:eastAsia="Batang"/>
          <w:color w:val="333399"/>
          <w:sz w:val="22"/>
          <w:szCs w:val="22"/>
          <w:lang w:val="sr-Cyrl-CS"/>
        </w:rPr>
        <w:t>10</w:t>
      </w:r>
      <w:r w:rsidR="003C05F5">
        <w:rPr>
          <w:rFonts w:eastAsia="Batang"/>
          <w:color w:val="333399"/>
          <w:sz w:val="22"/>
          <w:szCs w:val="22"/>
          <w:lang w:val="sr-Cyrl-CS"/>
        </w:rPr>
        <w:t>.1</w:t>
      </w:r>
      <w:r w:rsidR="00546AF0">
        <w:rPr>
          <w:rFonts w:eastAsia="Batang"/>
          <w:color w:val="333399"/>
          <w:sz w:val="22"/>
          <w:szCs w:val="22"/>
          <w:lang w:val="sr-Cyrl-CS"/>
        </w:rPr>
        <w:t>2</w:t>
      </w:r>
      <w:r>
        <w:rPr>
          <w:rFonts w:eastAsia="Batang"/>
          <w:color w:val="333399"/>
          <w:sz w:val="22"/>
          <w:szCs w:val="22"/>
          <w:lang w:val="sr-Cyrl-CS"/>
        </w:rPr>
        <w:t>.2018</w:t>
      </w:r>
      <w:r w:rsidRPr="00000A71">
        <w:rPr>
          <w:rFonts w:eastAsia="Batang"/>
          <w:color w:val="333399"/>
          <w:sz w:val="22"/>
          <w:szCs w:val="22"/>
          <w:lang w:val="sr-Latn-CS"/>
        </w:rPr>
        <w:t xml:space="preserve"> god.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546AF0" w:rsidRDefault="00183D0C" w:rsidP="00183D0C">
      <w:pPr>
        <w:rPr>
          <w:rFonts w:eastAsia="Batang"/>
          <w:color w:val="333399"/>
          <w:sz w:val="20"/>
          <w:szCs w:val="20"/>
          <w:lang w:val="sr-Cyrl-CS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БЕОГРАД – Пожешка број 28</w:t>
      </w:r>
      <w:r w:rsidR="00801969">
        <w:rPr>
          <w:rFonts w:eastAsia="Batang"/>
          <w:color w:val="333399"/>
          <w:sz w:val="20"/>
          <w:szCs w:val="20"/>
          <w:lang w:val="sr-Cyrl-CS"/>
        </w:rPr>
        <w:t xml:space="preserve">   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eastAsia="Batang"/>
          <w:i/>
          <w:sz w:val="22"/>
          <w:szCs w:val="22"/>
          <w:lang w:val="sr-Cyrl-CS"/>
        </w:rPr>
        <w:t xml:space="preserve"> </w:t>
      </w:r>
      <w:r w:rsidR="00546AF0">
        <w:rPr>
          <w:rFonts w:eastAsia="Batang"/>
          <w:i/>
          <w:sz w:val="22"/>
          <w:szCs w:val="22"/>
          <w:lang w:val="sr-Cyrl-CS"/>
        </w:rPr>
        <w:t>Маја Николић, Марина Бошњак</w:t>
      </w:r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4BB2"/>
    <w:rsid w:val="00026401"/>
    <w:rsid w:val="0002673C"/>
    <w:rsid w:val="00030DF7"/>
    <w:rsid w:val="000428E5"/>
    <w:rsid w:val="00045A54"/>
    <w:rsid w:val="00054702"/>
    <w:rsid w:val="00057FA1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11712"/>
    <w:rsid w:val="001160BB"/>
    <w:rsid w:val="001441E5"/>
    <w:rsid w:val="001505D2"/>
    <w:rsid w:val="00151530"/>
    <w:rsid w:val="001519D3"/>
    <w:rsid w:val="00164965"/>
    <w:rsid w:val="001812A9"/>
    <w:rsid w:val="00183D0C"/>
    <w:rsid w:val="00195316"/>
    <w:rsid w:val="001A50D0"/>
    <w:rsid w:val="001B345D"/>
    <w:rsid w:val="001B3518"/>
    <w:rsid w:val="001B4EA8"/>
    <w:rsid w:val="001C06D1"/>
    <w:rsid w:val="001C292F"/>
    <w:rsid w:val="001C5BA9"/>
    <w:rsid w:val="001D2A59"/>
    <w:rsid w:val="001E5107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B2F8B"/>
    <w:rsid w:val="002C3A29"/>
    <w:rsid w:val="002C5496"/>
    <w:rsid w:val="002D179B"/>
    <w:rsid w:val="002D3A00"/>
    <w:rsid w:val="002F1D14"/>
    <w:rsid w:val="002F2852"/>
    <w:rsid w:val="002F6CFA"/>
    <w:rsid w:val="003041F3"/>
    <w:rsid w:val="00306DDD"/>
    <w:rsid w:val="00314317"/>
    <w:rsid w:val="00317C21"/>
    <w:rsid w:val="00336837"/>
    <w:rsid w:val="0033723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5F5"/>
    <w:rsid w:val="003D0FED"/>
    <w:rsid w:val="003D6132"/>
    <w:rsid w:val="003D7A9F"/>
    <w:rsid w:val="003E1E6E"/>
    <w:rsid w:val="003E7028"/>
    <w:rsid w:val="003F1464"/>
    <w:rsid w:val="003F2FB9"/>
    <w:rsid w:val="003F7908"/>
    <w:rsid w:val="00401C49"/>
    <w:rsid w:val="00407C9F"/>
    <w:rsid w:val="00422427"/>
    <w:rsid w:val="0043526A"/>
    <w:rsid w:val="00436DE1"/>
    <w:rsid w:val="00441C36"/>
    <w:rsid w:val="004450BB"/>
    <w:rsid w:val="004560B4"/>
    <w:rsid w:val="00471CCA"/>
    <w:rsid w:val="00474108"/>
    <w:rsid w:val="00476A51"/>
    <w:rsid w:val="00484D4C"/>
    <w:rsid w:val="00485DF1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778B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B4A75"/>
    <w:rsid w:val="005C308B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65682"/>
    <w:rsid w:val="00667152"/>
    <w:rsid w:val="00671786"/>
    <w:rsid w:val="006739A2"/>
    <w:rsid w:val="00676C7B"/>
    <w:rsid w:val="006910A3"/>
    <w:rsid w:val="00693EE5"/>
    <w:rsid w:val="00695AE4"/>
    <w:rsid w:val="00696289"/>
    <w:rsid w:val="006A46F8"/>
    <w:rsid w:val="006A69A0"/>
    <w:rsid w:val="006B5CA9"/>
    <w:rsid w:val="006B79FA"/>
    <w:rsid w:val="006C0576"/>
    <w:rsid w:val="006D6A77"/>
    <w:rsid w:val="006E052F"/>
    <w:rsid w:val="006F784E"/>
    <w:rsid w:val="007000C5"/>
    <w:rsid w:val="00704022"/>
    <w:rsid w:val="00705043"/>
    <w:rsid w:val="00716F70"/>
    <w:rsid w:val="00717D2C"/>
    <w:rsid w:val="00732C1E"/>
    <w:rsid w:val="00733235"/>
    <w:rsid w:val="0073640B"/>
    <w:rsid w:val="007413C0"/>
    <w:rsid w:val="007459DA"/>
    <w:rsid w:val="00754996"/>
    <w:rsid w:val="00762F5B"/>
    <w:rsid w:val="007636C8"/>
    <w:rsid w:val="00765BAE"/>
    <w:rsid w:val="00780A85"/>
    <w:rsid w:val="0078293F"/>
    <w:rsid w:val="00784E69"/>
    <w:rsid w:val="00786ABB"/>
    <w:rsid w:val="007945F3"/>
    <w:rsid w:val="00797D7E"/>
    <w:rsid w:val="007A2D18"/>
    <w:rsid w:val="007A4F8F"/>
    <w:rsid w:val="007B107C"/>
    <w:rsid w:val="007B1C0B"/>
    <w:rsid w:val="007B61F6"/>
    <w:rsid w:val="007B708A"/>
    <w:rsid w:val="007C2A00"/>
    <w:rsid w:val="007D4769"/>
    <w:rsid w:val="007E2894"/>
    <w:rsid w:val="007E5DC3"/>
    <w:rsid w:val="007F68E4"/>
    <w:rsid w:val="00801969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70E31"/>
    <w:rsid w:val="008734AE"/>
    <w:rsid w:val="00894521"/>
    <w:rsid w:val="00897076"/>
    <w:rsid w:val="008A6286"/>
    <w:rsid w:val="008A72FC"/>
    <w:rsid w:val="008B3DA2"/>
    <w:rsid w:val="008B7880"/>
    <w:rsid w:val="008C6D39"/>
    <w:rsid w:val="008C72BC"/>
    <w:rsid w:val="008D1407"/>
    <w:rsid w:val="008E425C"/>
    <w:rsid w:val="008E5D07"/>
    <w:rsid w:val="008F021C"/>
    <w:rsid w:val="008F18CA"/>
    <w:rsid w:val="008F2570"/>
    <w:rsid w:val="0090636A"/>
    <w:rsid w:val="0090722A"/>
    <w:rsid w:val="00916E29"/>
    <w:rsid w:val="00920E79"/>
    <w:rsid w:val="00932BEB"/>
    <w:rsid w:val="00943FB4"/>
    <w:rsid w:val="00944C65"/>
    <w:rsid w:val="00953A28"/>
    <w:rsid w:val="00957828"/>
    <w:rsid w:val="00962F9B"/>
    <w:rsid w:val="009836F7"/>
    <w:rsid w:val="00985111"/>
    <w:rsid w:val="009A5D82"/>
    <w:rsid w:val="009A77E4"/>
    <w:rsid w:val="009B179C"/>
    <w:rsid w:val="009B37CF"/>
    <w:rsid w:val="009B67F8"/>
    <w:rsid w:val="009C311C"/>
    <w:rsid w:val="00A00CCD"/>
    <w:rsid w:val="00A051A1"/>
    <w:rsid w:val="00A12542"/>
    <w:rsid w:val="00A16CF6"/>
    <w:rsid w:val="00A2755E"/>
    <w:rsid w:val="00A31BB4"/>
    <w:rsid w:val="00A31E6A"/>
    <w:rsid w:val="00A33B86"/>
    <w:rsid w:val="00A33C40"/>
    <w:rsid w:val="00A578B1"/>
    <w:rsid w:val="00A61B05"/>
    <w:rsid w:val="00A77B84"/>
    <w:rsid w:val="00A80EBD"/>
    <w:rsid w:val="00A96581"/>
    <w:rsid w:val="00AA1E26"/>
    <w:rsid w:val="00AC5DBD"/>
    <w:rsid w:val="00AD5726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A31"/>
    <w:rsid w:val="00B30462"/>
    <w:rsid w:val="00B33FF0"/>
    <w:rsid w:val="00B34517"/>
    <w:rsid w:val="00B36798"/>
    <w:rsid w:val="00B43AB2"/>
    <w:rsid w:val="00B54339"/>
    <w:rsid w:val="00B6152C"/>
    <w:rsid w:val="00B63CB9"/>
    <w:rsid w:val="00B70643"/>
    <w:rsid w:val="00B7309C"/>
    <w:rsid w:val="00B8507C"/>
    <w:rsid w:val="00B87820"/>
    <w:rsid w:val="00B96CC3"/>
    <w:rsid w:val="00BA78B7"/>
    <w:rsid w:val="00BC4338"/>
    <w:rsid w:val="00BC7EBE"/>
    <w:rsid w:val="00BD3D5C"/>
    <w:rsid w:val="00BD748E"/>
    <w:rsid w:val="00BD7743"/>
    <w:rsid w:val="00BE6539"/>
    <w:rsid w:val="00BF037B"/>
    <w:rsid w:val="00C03D12"/>
    <w:rsid w:val="00C0669D"/>
    <w:rsid w:val="00C17CC0"/>
    <w:rsid w:val="00C2082D"/>
    <w:rsid w:val="00C23646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7371"/>
    <w:rsid w:val="00C83005"/>
    <w:rsid w:val="00C8549A"/>
    <w:rsid w:val="00C95A0D"/>
    <w:rsid w:val="00C97381"/>
    <w:rsid w:val="00CB4A08"/>
    <w:rsid w:val="00CB51D3"/>
    <w:rsid w:val="00CB654E"/>
    <w:rsid w:val="00CC7839"/>
    <w:rsid w:val="00CD01F5"/>
    <w:rsid w:val="00CE7F84"/>
    <w:rsid w:val="00CF1A9A"/>
    <w:rsid w:val="00D01D04"/>
    <w:rsid w:val="00D03085"/>
    <w:rsid w:val="00D06292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53187"/>
    <w:rsid w:val="00D54582"/>
    <w:rsid w:val="00D65BEB"/>
    <w:rsid w:val="00D75E63"/>
    <w:rsid w:val="00D7726F"/>
    <w:rsid w:val="00D80BDD"/>
    <w:rsid w:val="00D86DE0"/>
    <w:rsid w:val="00D959C2"/>
    <w:rsid w:val="00DD2927"/>
    <w:rsid w:val="00DE2813"/>
    <w:rsid w:val="00DE3C73"/>
    <w:rsid w:val="00DF097D"/>
    <w:rsid w:val="00DF30B5"/>
    <w:rsid w:val="00E01BA9"/>
    <w:rsid w:val="00E06D1E"/>
    <w:rsid w:val="00E22C04"/>
    <w:rsid w:val="00E240EF"/>
    <w:rsid w:val="00E25C15"/>
    <w:rsid w:val="00E4168B"/>
    <w:rsid w:val="00E46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3E67"/>
    <w:rsid w:val="00ED7F93"/>
    <w:rsid w:val="00EE6A1B"/>
    <w:rsid w:val="00EF0FE0"/>
    <w:rsid w:val="00EF3064"/>
    <w:rsid w:val="00EF5C0A"/>
    <w:rsid w:val="00EF7097"/>
    <w:rsid w:val="00EF78CE"/>
    <w:rsid w:val="00EF7E36"/>
    <w:rsid w:val="00F12D57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C88E40-3923-4272-8C68-EAE4CADA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12</cp:revision>
  <cp:lastPrinted>2018-11-13T14:19:00Z</cp:lastPrinted>
  <dcterms:created xsi:type="dcterms:W3CDTF">2018-10-29T09:30:00Z</dcterms:created>
  <dcterms:modified xsi:type="dcterms:W3CDTF">2018-12-10T09:59:00Z</dcterms:modified>
</cp:coreProperties>
</file>