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DD29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</wp:posOffset>
            </wp:positionV>
            <wp:extent cx="1283602" cy="1752600"/>
            <wp:effectExtent l="19050" t="0" r="0" b="0"/>
            <wp:wrapNone/>
            <wp:docPr id="2" name="Picture 1" descr="BreakingNewsSchoolHealthy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ingNewsSchoolHealthyEa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5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422427" w:rsidRDefault="005D2FA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56"/>
          <w:szCs w:val="56"/>
          <w:lang w:val="sr-Cyrl-CS"/>
        </w:rPr>
      </w:pPr>
      <w:del w:id="0" w:author="SS" w:date="2015-01-26T12:49:00Z">
        <w:r w:rsidRPr="005D2FA0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9.9pt;margin-top:7.35pt;width:200.25pt;height:92.7pt;z-index:251657728" stroked="f">
              <v:textbox style="mso-next-textbox:#_x0000_s1063">
                <w:txbxContent>
                  <w:p w:rsidR="00944C65" w:rsidRDefault="00D01D04" w:rsidP="00944C65">
                    <w:pPr>
                      <w:pStyle w:val="Title"/>
                      <w:tabs>
                        <w:tab w:val="left" w:pos="880"/>
                        <w:tab w:val="center" w:pos="7194"/>
                      </w:tabs>
                      <w:jc w:val="left"/>
                      <w:rPr>
                        <w:rFonts w:ascii="Batang" w:hAnsi="Batang"/>
                        <w:b w:val="0"/>
                        <w:sz w:val="22"/>
                        <w:szCs w:val="22"/>
                        <w:lang w:val="sr-Cyrl-CS"/>
                      </w:rPr>
                    </w:pPr>
                    <w:r w:rsidRPr="008A72FC">
                      <w:rPr>
                        <w:color w:val="FF0000"/>
                        <w:u w:val="single"/>
                        <w:lang w:val="sr-Cyrl-CS"/>
                      </w:rPr>
                      <w:t>ПРЕПОРУКА:</w:t>
                    </w:r>
                    <w:r w:rsidR="00944C65" w:rsidRPr="00944C65">
                      <w:rPr>
                        <w:rFonts w:ascii="Batang" w:hAnsi="Batang"/>
                        <w:b w:val="0"/>
                        <w:sz w:val="22"/>
                        <w:szCs w:val="22"/>
                        <w:lang w:val="sr-Cyrl-CS"/>
                      </w:rPr>
                      <w:t xml:space="preserve"> </w:t>
                    </w:r>
                  </w:p>
                  <w:p w:rsidR="00944C65" w:rsidRPr="00944C65" w:rsidRDefault="00944C65" w:rsidP="00944C65">
                    <w:pPr>
                      <w:pStyle w:val="Title"/>
                      <w:tabs>
                        <w:tab w:val="left" w:pos="880"/>
                        <w:tab w:val="center" w:pos="7194"/>
                      </w:tabs>
                      <w:jc w:val="left"/>
                      <w:rPr>
                        <w:b w:val="0"/>
                        <w:sz w:val="22"/>
                        <w:szCs w:val="22"/>
                        <w:lang w:val="sr-Cyrl-CS"/>
                      </w:rPr>
                    </w:pPr>
                    <w:r w:rsidRPr="00944C65">
                      <w:rPr>
                        <w:rFonts w:eastAsia="Batang"/>
                        <w:b w:val="0"/>
                        <w:sz w:val="22"/>
                        <w:szCs w:val="22"/>
                        <w:lang w:val="sr-Cyrl-CS"/>
                      </w:rPr>
                      <w:t>Прегурајте зиму без прехладе и грипа, правилно се храните јер добро избалансирана исхрана је кључ за стварање и одржавање имуног система.</w:t>
                    </w:r>
                  </w:p>
                  <w:p w:rsidR="00075768" w:rsidRPr="008A72FC" w:rsidRDefault="00075768" w:rsidP="00000A71">
                    <w:pPr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</w:pPr>
                  </w:p>
                  <w:p w:rsidR="004E5E5B" w:rsidRPr="00B70643" w:rsidRDefault="004E5E5B" w:rsidP="00000A71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</w:pPr>
                  </w:p>
                  <w:p w:rsidR="00365769" w:rsidRPr="0052778B" w:rsidRDefault="00365769" w:rsidP="00365769">
                    <w:pPr>
                      <w:ind w:left="1440"/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>
                      <w:rPr>
                        <w:b/>
                        <w:i/>
                        <w:color w:val="FF0000"/>
                        <w:lang w:val="sr-Latn-CS"/>
                      </w:rPr>
                      <w:t xml:space="preserve">     </w:t>
                    </w:r>
                  </w:p>
                </w:txbxContent>
              </v:textbox>
            </v:shape>
          </w:pict>
        </w:r>
      </w:del>
      <w:ins w:id="1" w:author="SS" w:date="2015-01-26T12:49:00Z">
        <w:r w:rsidRPr="005D2FA0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 id="_x0000_s1048" type="#_x0000_t202" style="position:absolute;margin-left:569.25pt;margin-top:2.1pt;width:171.75pt;height:81pt;z-index:251656704" stroked="f">
              <v:textbox style="mso-next-textbox:#_x0000_s1048">
                <w:txbxContent>
                  <w:p w:rsidR="004E5E5B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</w:p>
                  <w:p w:rsidR="004E5E5B" w:rsidRPr="00233BB7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 w:rsidRPr="00233BB7">
                      <w:rPr>
                        <w:b/>
                        <w:i/>
                        <w:color w:val="FF0000"/>
                        <w:lang w:val="sr-Cyrl-CS"/>
                      </w:rPr>
                      <w:t>КОНЗУМИРАЈТЕ ВИШЕ ПОВРЋА И ВОЋА У СИРОВОМ СТАЊУ !</w:t>
                    </w:r>
                  </w:p>
                </w:txbxContent>
              </v:textbox>
            </v:shape>
          </w:pict>
        </w:r>
      </w:ins>
      <w:r w:rsidR="00B36798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              </w:t>
      </w:r>
    </w:p>
    <w:p w:rsidR="00D13214" w:rsidRPr="004450BB" w:rsidRDefault="004224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                     </w:t>
      </w:r>
      <w:r w:rsidR="00801969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atang" w:eastAsia="Batang" w:hAnsi="Batang"/>
          <w:b w:val="0"/>
          <w:i w:val="0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B966C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17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B966C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2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B966C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21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B966C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2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2018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6"/>
        <w:gridCol w:w="3402"/>
        <w:gridCol w:w="6379"/>
      </w:tblGrid>
      <w:tr w:rsidR="00D54582" w:rsidRPr="00D75E63" w:rsidTr="003D0FED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2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D54582" w:rsidRPr="00D75E63" w:rsidTr="003D0FE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D54582" w:rsidRPr="009A5D82" w:rsidRDefault="00B966CB" w:rsidP="007B1C0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17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C16AB7" w:rsidRDefault="00B966CB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6CB" w:rsidRDefault="00B966CB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Пита са сиром,</w:t>
            </w:r>
          </w:p>
          <w:p w:rsidR="00D54582" w:rsidRPr="00C8549A" w:rsidRDefault="00B966CB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6CB" w:rsidRDefault="00B966CB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Пасуљ са поврћем, купус салата,</w:t>
            </w:r>
          </w:p>
          <w:p w:rsidR="00C16AB7" w:rsidRPr="003C05F5" w:rsidRDefault="00B966CB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јабука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45A54" w:rsidRDefault="00B966CB" w:rsidP="00B966C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18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B966CB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B966CB" w:rsidRDefault="00B966CB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Домаћи овсени кекс са чоколадом, чај са лимуном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AB7" w:rsidRPr="003C05F5" w:rsidRDefault="00B966CB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Вариво од поврћа са јунећим месом, хлеб, банана</w:t>
            </w:r>
          </w:p>
        </w:tc>
      </w:tr>
      <w:tr w:rsidR="00D54582" w:rsidRPr="00D75E63" w:rsidTr="005577E8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45A54" w:rsidRDefault="00B966CB" w:rsidP="00CF67AE">
            <w:pPr>
              <w:ind w:left="-87"/>
              <w:jc w:val="center"/>
              <w:rPr>
                <w:rFonts w:ascii="Georgia" w:eastAsia="Batang" w:hAnsi="Georgia"/>
                <w:i/>
                <w:lang w:val="sr-Cyrl-CS"/>
              </w:rPr>
            </w:pPr>
            <w:r>
              <w:rPr>
                <w:rFonts w:ascii="Georgia" w:eastAsia="Batang" w:hAnsi="Georgia"/>
                <w:i/>
                <w:lang w:val="sr-Latn-CS"/>
              </w:rPr>
              <w:t>19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/>
                <w:i/>
                <w:lang w:val="sr-Cyrl-CS"/>
              </w:rPr>
              <w:t>1</w:t>
            </w:r>
            <w:r>
              <w:rPr>
                <w:rFonts w:ascii="Georgia" w:eastAsia="Batang" w:hAnsi="Georgia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B966CB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крем сира, хлеб, какао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B966CB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Гриз са чоколадом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AB7" w:rsidRPr="003C05F5" w:rsidRDefault="00B966CB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прилог пиринаћ, хлеб, купус салата, јабука</w:t>
            </w:r>
          </w:p>
        </w:tc>
      </w:tr>
      <w:tr w:rsidR="00D54582" w:rsidRPr="00D75E63" w:rsidTr="003D0FE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D54582" w:rsidRPr="009A5D82" w:rsidRDefault="00B966CB" w:rsidP="00B966C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20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717D2C" w:rsidRDefault="00B966CB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Барено јаје, павлака, хлеб, 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6CB" w:rsidRDefault="00B966CB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Баклава без кора, </w:t>
            </w:r>
          </w:p>
          <w:p w:rsidR="00D54582" w:rsidRPr="00075768" w:rsidRDefault="00B966CB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AB7" w:rsidRPr="003C05F5" w:rsidRDefault="00B966CB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пилећом месом, купус салата, хлеб, јабука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D54582" w:rsidRPr="00045A54" w:rsidRDefault="00B966CB" w:rsidP="00B966C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21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E8064C" w:rsidRDefault="00B966CB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сира, јогурт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C8549A" w:rsidRDefault="00B966CB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Кекс, лимунада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321" w:rsidRPr="003C05F5" w:rsidRDefault="00B966CB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 са свињским месом, хлеб, поморанџа</w:t>
            </w:r>
          </w:p>
        </w:tc>
      </w:tr>
    </w:tbl>
    <w:bookmarkEnd w:id="2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4520.84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37.72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37.86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145.80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539.27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B966CB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6.56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B966CB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671.85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966CB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966CB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1.14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B966CB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104.83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B966CB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6.27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Бр.</w:t>
      </w:r>
      <w:r w:rsidR="00516D45">
        <w:rPr>
          <w:rFonts w:eastAsia="Batang"/>
          <w:color w:val="333399"/>
          <w:sz w:val="22"/>
          <w:szCs w:val="22"/>
          <w:lang w:val="sr-Latn-CS"/>
        </w:rPr>
        <w:t xml:space="preserve">3544 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E94193">
        <w:rPr>
          <w:rFonts w:eastAsia="Batang"/>
          <w:color w:val="333399"/>
          <w:sz w:val="22"/>
          <w:szCs w:val="22"/>
          <w:lang w:val="sr-Cyrl-CS"/>
        </w:rPr>
        <w:t>10</w:t>
      </w:r>
      <w:r w:rsidR="003C05F5">
        <w:rPr>
          <w:rFonts w:eastAsia="Batang"/>
          <w:color w:val="333399"/>
          <w:sz w:val="22"/>
          <w:szCs w:val="22"/>
          <w:lang w:val="sr-Cyrl-CS"/>
        </w:rPr>
        <w:t>.1</w:t>
      </w:r>
      <w:r w:rsidR="00E94193"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  <w:lang w:val="sr-Cyrl-CS"/>
        </w:rPr>
        <w:t>.2018</w:t>
      </w:r>
      <w:r w:rsidRPr="00000A71">
        <w:rPr>
          <w:rFonts w:eastAsia="Batang"/>
          <w:color w:val="333399"/>
          <w:sz w:val="22"/>
          <w:szCs w:val="22"/>
          <w:lang w:val="sr-Latn-CS"/>
        </w:rPr>
        <w:t xml:space="preserve"> 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94193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E94193">
        <w:rPr>
          <w:rFonts w:eastAsia="Batang"/>
          <w:i/>
          <w:sz w:val="22"/>
          <w:szCs w:val="22"/>
          <w:lang w:val="sr-Cyrl-CS"/>
        </w:rPr>
        <w:t>Маја Николић, Марина Бошњак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44F8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44B6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22427"/>
    <w:rsid w:val="0043526A"/>
    <w:rsid w:val="00436DE1"/>
    <w:rsid w:val="00441C36"/>
    <w:rsid w:val="004450BB"/>
    <w:rsid w:val="004560B4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16D45"/>
    <w:rsid w:val="0052026D"/>
    <w:rsid w:val="00520E31"/>
    <w:rsid w:val="0052778B"/>
    <w:rsid w:val="00544B16"/>
    <w:rsid w:val="00545D35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D01A1"/>
    <w:rsid w:val="005D2FA0"/>
    <w:rsid w:val="005E1B08"/>
    <w:rsid w:val="005E3137"/>
    <w:rsid w:val="005E6B1C"/>
    <w:rsid w:val="005F6530"/>
    <w:rsid w:val="006133F3"/>
    <w:rsid w:val="00616432"/>
    <w:rsid w:val="00617A2E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C0576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C0B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2F9B"/>
    <w:rsid w:val="00965DB6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61E6F"/>
    <w:rsid w:val="00A77B84"/>
    <w:rsid w:val="00A80EBD"/>
    <w:rsid w:val="00A96581"/>
    <w:rsid w:val="00AA1E26"/>
    <w:rsid w:val="00AC5DBD"/>
    <w:rsid w:val="00AD5726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31C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7820"/>
    <w:rsid w:val="00B966CB"/>
    <w:rsid w:val="00B96CC3"/>
    <w:rsid w:val="00BA78B7"/>
    <w:rsid w:val="00BB29EF"/>
    <w:rsid w:val="00BC4338"/>
    <w:rsid w:val="00BC7EBE"/>
    <w:rsid w:val="00BD3D5C"/>
    <w:rsid w:val="00BD748E"/>
    <w:rsid w:val="00BD7743"/>
    <w:rsid w:val="00BE6539"/>
    <w:rsid w:val="00BF037B"/>
    <w:rsid w:val="00C03D12"/>
    <w:rsid w:val="00C16AB7"/>
    <w:rsid w:val="00C17CC0"/>
    <w:rsid w:val="00C2082D"/>
    <w:rsid w:val="00C23646"/>
    <w:rsid w:val="00C43E4B"/>
    <w:rsid w:val="00C47164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4321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CF67AE"/>
    <w:rsid w:val="00D01D04"/>
    <w:rsid w:val="00D03085"/>
    <w:rsid w:val="00D06292"/>
    <w:rsid w:val="00D064D0"/>
    <w:rsid w:val="00D13214"/>
    <w:rsid w:val="00D17951"/>
    <w:rsid w:val="00D17CB4"/>
    <w:rsid w:val="00D3005B"/>
    <w:rsid w:val="00D304A6"/>
    <w:rsid w:val="00D308E4"/>
    <w:rsid w:val="00D3702E"/>
    <w:rsid w:val="00D3758E"/>
    <w:rsid w:val="00D423EB"/>
    <w:rsid w:val="00D450E0"/>
    <w:rsid w:val="00D53187"/>
    <w:rsid w:val="00D54582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193"/>
    <w:rsid w:val="00E94FCA"/>
    <w:rsid w:val="00E95A27"/>
    <w:rsid w:val="00E978E7"/>
    <w:rsid w:val="00EA045D"/>
    <w:rsid w:val="00EA60DC"/>
    <w:rsid w:val="00ED028B"/>
    <w:rsid w:val="00ED11E3"/>
    <w:rsid w:val="00ED3E67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5AE0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88E40-3923-4272-8C68-EAE4CAD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14</cp:revision>
  <cp:lastPrinted>2018-11-13T14:19:00Z</cp:lastPrinted>
  <dcterms:created xsi:type="dcterms:W3CDTF">2018-10-29T09:30:00Z</dcterms:created>
  <dcterms:modified xsi:type="dcterms:W3CDTF">2018-12-10T09:57:00Z</dcterms:modified>
</cp:coreProperties>
</file>