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0" w:rsidRDefault="007508A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7508A0" w:rsidRDefault="007508A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422427" w:rsidRDefault="00AF376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56"/>
          <w:szCs w:val="56"/>
          <w:lang w:val="sr-Cyrl-CS"/>
        </w:rPr>
      </w:pPr>
      <w:del w:id="0" w:author="SS" w:date="2015-01-26T12:49:00Z">
        <w:r w:rsidRPr="00AF376D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9.9pt;margin-top:7.35pt;width:200.25pt;height:92.7pt;z-index:251657728" stroked="f">
              <v:textbox style="mso-next-textbox:#_x0000_s1063">
                <w:txbxContent>
                  <w:p w:rsidR="00075768" w:rsidRPr="008A72FC" w:rsidRDefault="00D01D04" w:rsidP="00000A71">
                    <w:pPr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</w:pPr>
                    <w:r w:rsidRPr="008A72FC"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  <w:t>ПРЕПОРУКА:</w:t>
                    </w:r>
                  </w:p>
                  <w:p w:rsidR="004E5E5B" w:rsidRPr="00B70643" w:rsidRDefault="00B70643" w:rsidP="00000A71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</w:pPr>
                    <w:r w:rsidRPr="00B70643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>Појачати</w:t>
                    </w:r>
                    <w:r w:rsidR="000B382E">
                      <w:rPr>
                        <w:b/>
                        <w:i/>
                        <w:color w:val="FF0000"/>
                        <w:sz w:val="28"/>
                        <w:szCs w:val="28"/>
                        <w:lang w:val="sr-Latn-CS"/>
                      </w:rPr>
                      <w:t xml:space="preserve"> </w:t>
                    </w:r>
                    <w:r w:rsidRPr="00B70643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 xml:space="preserve"> унос витамина кроз воће и поврће </w:t>
                    </w:r>
                    <w:r w:rsidR="00801969"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  <w:t xml:space="preserve">  </w:t>
                    </w:r>
                    <w:r w:rsidR="00C7237F">
                      <w:rPr>
                        <w:b/>
                        <w:i/>
                        <w:noProof/>
                        <w:color w:val="FF0000"/>
                      </w:rPr>
                      <w:drawing>
                        <wp:inline distT="0" distB="0" distL="0" distR="0">
                          <wp:extent cx="733425" cy="647700"/>
                          <wp:effectExtent l="19050" t="0" r="9525" b="0"/>
                          <wp:docPr id="1" name="Picture 1" descr="limunad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munada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5769" w:rsidRPr="0052778B" w:rsidRDefault="00365769" w:rsidP="00365769">
                    <w:pPr>
                      <w:ind w:left="1440"/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>
                      <w:rPr>
                        <w:b/>
                        <w:i/>
                        <w:color w:val="FF0000"/>
                        <w:lang w:val="sr-Latn-CS"/>
                      </w:rPr>
                      <w:t xml:space="preserve">     </w:t>
                    </w:r>
                  </w:p>
                </w:txbxContent>
              </v:textbox>
            </v:shape>
          </w:pict>
        </w:r>
      </w:del>
      <w:r w:rsidR="00C7237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1981200" cy="1337310"/>
            <wp:effectExtent l="19050" t="0" r="0" b="0"/>
            <wp:wrapNone/>
            <wp:docPr id="43" name="Picture 43" descr="forchildre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rchildren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SS" w:date="2015-01-26T12:49:00Z">
        <w:r w:rsidRPr="00AF376D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 id="_x0000_s1048" type="#_x0000_t202" style="position:absolute;margin-left:569.25pt;margin-top:2.1pt;width:171.75pt;height:81pt;z-index:251656704;mso-position-horizontal-relative:text;mso-position-vertical-relative:text" stroked="f">
              <v:textbox style="mso-next-textbox:#_x0000_s1048">
                <w:txbxContent>
                  <w:p w:rsidR="004E5E5B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</w:p>
                  <w:p w:rsidR="004E5E5B" w:rsidRPr="00233BB7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 w:rsidRPr="00233BB7">
                      <w:rPr>
                        <w:b/>
                        <w:i/>
                        <w:color w:val="FF0000"/>
                        <w:lang w:val="sr-Cyrl-CS"/>
                      </w:rPr>
                      <w:t>КОНЗУМИРАЈТЕ ВИШЕ ПОВРЋА И ВОЋА У СИРОВОМ СТАЊУ !</w:t>
                    </w:r>
                  </w:p>
                </w:txbxContent>
              </v:textbox>
            </v:shape>
          </w:pict>
        </w:r>
      </w:ins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              </w:t>
      </w:r>
    </w:p>
    <w:p w:rsidR="00D13214" w:rsidRPr="004450BB" w:rsidRDefault="004224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                     </w:t>
      </w:r>
      <w:r w:rsidR="00801969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atang" w:eastAsia="Batang" w:hAnsi="Batang"/>
          <w:b w:val="0"/>
          <w:i w:val="0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C7237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13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C7237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C7237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16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8E42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2018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468"/>
        <w:gridCol w:w="3402"/>
        <w:gridCol w:w="6237"/>
      </w:tblGrid>
      <w:tr w:rsidR="00D54582" w:rsidRPr="00D75E63" w:rsidTr="00CD4340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2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CD4340" w:rsidRPr="00D75E63" w:rsidTr="00DE09CF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CD4340" w:rsidRPr="00572B65" w:rsidRDefault="00CD4340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CD4340" w:rsidRPr="009A5D82" w:rsidRDefault="00CD4340" w:rsidP="00C7237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12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1.</w:t>
            </w:r>
          </w:p>
        </w:tc>
        <w:tc>
          <w:tcPr>
            <w:tcW w:w="1310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D4340" w:rsidRPr="003C05F5" w:rsidRDefault="00DD6BAA" w:rsidP="00DD6B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    Р    А    З    Н    И    К</w:t>
            </w:r>
          </w:p>
        </w:tc>
      </w:tr>
      <w:tr w:rsidR="00D54582" w:rsidRPr="00D75E63" w:rsidTr="00CD434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045A54" w:rsidRDefault="00CD4340" w:rsidP="00CD434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3.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54582" w:rsidRPr="00572B65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 хлеб, какао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Обланда са јабукама и орасима, лимунада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D4340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Пасуљ са поврћем, хлеб, </w:t>
            </w:r>
          </w:p>
          <w:p w:rsidR="00D54582" w:rsidRPr="003C05F5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купус салата, јабука</w:t>
            </w:r>
          </w:p>
        </w:tc>
      </w:tr>
      <w:tr w:rsidR="00D54582" w:rsidRPr="00D75E63" w:rsidTr="00CD4340">
        <w:trPr>
          <w:trHeight w:val="896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045A54" w:rsidRDefault="00D54582" w:rsidP="00CD4340">
            <w:pPr>
              <w:ind w:left="-87"/>
              <w:jc w:val="center"/>
              <w:rPr>
                <w:rFonts w:ascii="Georgia" w:eastAsia="Batang" w:hAnsi="Georgia"/>
                <w:i/>
                <w:lang w:val="sr-Cyrl-CS"/>
              </w:rPr>
            </w:pPr>
            <w:r>
              <w:rPr>
                <w:rFonts w:ascii="Georgia" w:eastAsia="Batang" w:hAnsi="Georgia"/>
                <w:i/>
                <w:lang w:val="sr-Latn-CS"/>
              </w:rPr>
              <w:t>1</w:t>
            </w:r>
            <w:r w:rsidR="00CD4340">
              <w:rPr>
                <w:rFonts w:ascii="Georgia" w:eastAsia="Batang" w:hAnsi="Georgia"/>
                <w:i/>
                <w:lang w:val="sr-Cyrl-CS"/>
              </w:rPr>
              <w:t>4</w:t>
            </w:r>
            <w:r>
              <w:rPr>
                <w:rFonts w:ascii="Georgia" w:eastAsia="Batang" w:hAnsi="Georgia"/>
                <w:i/>
                <w:lang w:val="sr-Cyrl-CS"/>
              </w:rPr>
              <w:t>.</w:t>
            </w:r>
            <w:r>
              <w:rPr>
                <w:rFonts w:ascii="Georgia" w:eastAsia="Batang" w:hAnsi="Georgia"/>
                <w:i/>
                <w:lang w:val="sr-Latn-CS"/>
              </w:rPr>
              <w:t xml:space="preserve"> </w:t>
            </w:r>
            <w:r>
              <w:rPr>
                <w:rFonts w:ascii="Georgia" w:eastAsia="Batang" w:hAnsi="Georgia"/>
                <w:i/>
                <w:lang w:val="sr-Cyrl-CS"/>
              </w:rPr>
              <w:t>1</w:t>
            </w:r>
            <w:r w:rsidR="00CD4340">
              <w:rPr>
                <w:rFonts w:ascii="Georgia" w:eastAsia="Batang" w:hAnsi="Georgia"/>
                <w:i/>
                <w:lang w:val="sr-Cyrl-CS"/>
              </w:rPr>
              <w:t>1</w:t>
            </w:r>
            <w:r>
              <w:rPr>
                <w:rFonts w:ascii="Georgia" w:eastAsia="Batang" w:hAnsi="Georgia"/>
                <w:i/>
                <w:lang w:val="sr-Cyrl-CS"/>
              </w:rPr>
              <w:t>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CD4340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D54582" w:rsidRPr="00572B65" w:rsidRDefault="00CD4340" w:rsidP="00CD434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40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Слани кекс, </w:t>
            </w:r>
          </w:p>
          <w:p w:rsidR="00D54582" w:rsidRPr="00075768" w:rsidRDefault="00CD4340" w:rsidP="00CD434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4582" w:rsidRPr="003C05F5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чорба, мусака од шаргарепе, кисело млеко, хлеб, јабука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54582" w:rsidRPr="00D75E63" w:rsidTr="00CD4340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D54582" w:rsidRPr="009A5D82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1</w:t>
            </w:r>
            <w:r w:rsidR="00CD4340">
              <w:rPr>
                <w:rFonts w:ascii="Georgia" w:eastAsia="Batang" w:hAnsi="Georgia" w:cs="Microsoft Sans Serif"/>
                <w:i/>
                <w:lang w:val="sr-Cyrl-CS"/>
              </w:rPr>
              <w:t>5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CD4340" w:rsidRPr="001519D3" w:rsidRDefault="00CD4340" w:rsidP="00CD434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туњевине и</w:t>
            </w:r>
          </w:p>
          <w:p w:rsidR="00D54582" w:rsidRPr="00717D2C" w:rsidRDefault="00CD4340" w:rsidP="00CD434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крем сира, хлеб, 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сиром, чај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4582" w:rsidRPr="003C05F5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 хлеб, мандарина</w:t>
            </w:r>
          </w:p>
        </w:tc>
      </w:tr>
      <w:tr w:rsidR="00D54582" w:rsidRPr="00D75E63" w:rsidTr="00CD434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D54582" w:rsidRPr="00045A54" w:rsidRDefault="00CD4340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Cyrl-CS"/>
              </w:rPr>
              <w:t>16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1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E8064C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C8549A" w:rsidRDefault="00CD4340" w:rsidP="00CD43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Баклава са маком, </w:t>
            </w:r>
            <w:r w:rsidR="00D5458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лимуном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3C05F5" w:rsidRDefault="00CD434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месом, купус салата, хлеб, поморанџа</w:t>
            </w:r>
          </w:p>
        </w:tc>
      </w:tr>
    </w:tbl>
    <w:bookmarkEnd w:id="2"/>
    <w:p w:rsidR="00422427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      </w:t>
      </w:r>
    </w:p>
    <w:p w:rsidR="00422427" w:rsidRPr="00422427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b w:val="0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Калцијум (мг 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D54582" w:rsidP="00CD434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5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54582" w:rsidP="00CD434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CD4340" w:rsidP="00CD434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</w:t>
            </w:r>
            <w:r w:rsidR="00D54582"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0</w:t>
            </w:r>
            <w:r w:rsidR="00D54582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54582" w:rsidP="00CD434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5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,5</w:t>
            </w:r>
            <w:r w:rsidR="00CD4340"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54582" w:rsidP="00D75021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D7502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53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D7502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75021" w:rsidP="00D75021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,2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75021" w:rsidP="00D7502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769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4582" w:rsidP="00D7502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</w:t>
            </w:r>
            <w:r w:rsidR="00D7502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4582" w:rsidP="00D7502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</w:t>
            </w:r>
            <w:r w:rsidR="00D7502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75021" w:rsidP="00D7502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111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,6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75021" w:rsidP="00D7502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D54582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,4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УСТАНОВАЧУКАРИЦА</w:t>
      </w:r>
      <w:r>
        <w:rPr>
          <w:rFonts w:eastAsia="Batang"/>
          <w:color w:val="333399"/>
          <w:sz w:val="20"/>
          <w:szCs w:val="20"/>
          <w:lang w:val="sr-Latn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са п.</w:t>
      </w:r>
      <w:r w:rsidRPr="00000A71">
        <w:rPr>
          <w:rFonts w:eastAsia="Batang"/>
          <w:color w:val="333399"/>
          <w:sz w:val="20"/>
          <w:szCs w:val="20"/>
          <w:lang w:val="sr-Cyrl-CS"/>
        </w:rPr>
        <w:t>о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>ДИЈЕТЕТИЧАРИ НУТРИЦИОНИСТИ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</w:rPr>
        <w:t>УСТАНОВЕ</w:t>
      </w:r>
      <w:r w:rsidR="00801969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D4340">
        <w:rPr>
          <w:rFonts w:eastAsia="Batang"/>
          <w:color w:val="333399"/>
          <w:sz w:val="22"/>
          <w:szCs w:val="22"/>
          <w:lang w:val="sr-Cyrl-CS"/>
        </w:rPr>
        <w:t>Бр. 3</w:t>
      </w:r>
      <w:r w:rsidR="00CD4340">
        <w:rPr>
          <w:rFonts w:eastAsia="Batang"/>
          <w:color w:val="333399"/>
          <w:sz w:val="22"/>
          <w:szCs w:val="22"/>
          <w:lang w:val="sr-Latn-CS"/>
        </w:rPr>
        <w:t>1</w:t>
      </w:r>
      <w:r w:rsidR="00CD4340">
        <w:rPr>
          <w:rFonts w:eastAsia="Batang"/>
          <w:color w:val="333399"/>
          <w:sz w:val="22"/>
          <w:szCs w:val="22"/>
          <w:lang w:val="sr-Cyrl-CS"/>
        </w:rPr>
        <w:t>2</w:t>
      </w:r>
      <w:r w:rsidR="00CD4340">
        <w:rPr>
          <w:rFonts w:eastAsia="Batang"/>
          <w:color w:val="333399"/>
          <w:sz w:val="22"/>
          <w:szCs w:val="22"/>
          <w:lang w:val="sr-Latn-CS"/>
        </w:rPr>
        <w:t xml:space="preserve">7/1  </w:t>
      </w:r>
      <w:r w:rsidR="00CD4340"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 w:rsidR="00CD434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D4340">
        <w:rPr>
          <w:rFonts w:eastAsia="Batang"/>
          <w:color w:val="333399"/>
          <w:sz w:val="22"/>
          <w:szCs w:val="22"/>
          <w:lang w:val="sr-Latn-CS"/>
        </w:rPr>
        <w:t>29</w:t>
      </w:r>
      <w:r w:rsidR="00CD4340">
        <w:rPr>
          <w:rFonts w:eastAsia="Batang"/>
          <w:color w:val="333399"/>
          <w:sz w:val="22"/>
          <w:szCs w:val="22"/>
          <w:lang w:val="sr-Cyrl-CS"/>
        </w:rPr>
        <w:t>.10.2018</w:t>
      </w:r>
      <w:r w:rsidR="00CD4340" w:rsidRPr="00000A71">
        <w:rPr>
          <w:rFonts w:eastAsia="Batang"/>
          <w:color w:val="333399"/>
          <w:sz w:val="22"/>
          <w:szCs w:val="22"/>
          <w:lang w:val="sr-Latn-CS"/>
        </w:rPr>
        <w:t xml:space="preserve"> god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00A71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CD4340">
        <w:rPr>
          <w:rFonts w:eastAsia="Batang"/>
          <w:i/>
          <w:sz w:val="22"/>
          <w:szCs w:val="22"/>
          <w:lang w:val="sr-Latn-CS"/>
        </w:rPr>
        <w:t xml:space="preserve">Војка Арсић, </w:t>
      </w:r>
      <w:r w:rsidR="00801969">
        <w:rPr>
          <w:rFonts w:eastAsia="Batang"/>
          <w:i/>
          <w:sz w:val="22"/>
          <w:szCs w:val="22"/>
          <w:lang w:val="sr-Cyrl-CS"/>
        </w:rPr>
        <w:t>Маја Николић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1C2D"/>
    <w:rsid w:val="00003A66"/>
    <w:rsid w:val="000131A3"/>
    <w:rsid w:val="00024BB2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5D3B"/>
    <w:rsid w:val="00360B48"/>
    <w:rsid w:val="00365769"/>
    <w:rsid w:val="00395E36"/>
    <w:rsid w:val="003A3B3A"/>
    <w:rsid w:val="003B02BB"/>
    <w:rsid w:val="003B4E78"/>
    <w:rsid w:val="003B600D"/>
    <w:rsid w:val="003C05F5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22427"/>
    <w:rsid w:val="0043526A"/>
    <w:rsid w:val="00436DE1"/>
    <w:rsid w:val="00441C36"/>
    <w:rsid w:val="004450BB"/>
    <w:rsid w:val="004560B4"/>
    <w:rsid w:val="00471CCA"/>
    <w:rsid w:val="00474108"/>
    <w:rsid w:val="00476A51"/>
    <w:rsid w:val="00484D4C"/>
    <w:rsid w:val="00485DF1"/>
    <w:rsid w:val="004A29B3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E36"/>
    <w:rsid w:val="00551EED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C0576"/>
    <w:rsid w:val="006D6A77"/>
    <w:rsid w:val="006E052F"/>
    <w:rsid w:val="006F784E"/>
    <w:rsid w:val="007000C5"/>
    <w:rsid w:val="00704022"/>
    <w:rsid w:val="00705043"/>
    <w:rsid w:val="00717D2C"/>
    <w:rsid w:val="00732C1E"/>
    <w:rsid w:val="00733235"/>
    <w:rsid w:val="0073640B"/>
    <w:rsid w:val="007413C0"/>
    <w:rsid w:val="007459DA"/>
    <w:rsid w:val="007508A0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B73"/>
    <w:rsid w:val="00833CB0"/>
    <w:rsid w:val="0083501C"/>
    <w:rsid w:val="00841FE4"/>
    <w:rsid w:val="008460B5"/>
    <w:rsid w:val="00847EFB"/>
    <w:rsid w:val="00851CA3"/>
    <w:rsid w:val="00854571"/>
    <w:rsid w:val="00870E31"/>
    <w:rsid w:val="008734AE"/>
    <w:rsid w:val="008811DC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53A28"/>
    <w:rsid w:val="00957828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2F61"/>
    <w:rsid w:val="00AE34F7"/>
    <w:rsid w:val="00AE48E1"/>
    <w:rsid w:val="00AF1631"/>
    <w:rsid w:val="00AF1D3F"/>
    <w:rsid w:val="00AF376D"/>
    <w:rsid w:val="00AF7B25"/>
    <w:rsid w:val="00B044C0"/>
    <w:rsid w:val="00B13EDF"/>
    <w:rsid w:val="00B1403D"/>
    <w:rsid w:val="00B20A31"/>
    <w:rsid w:val="00B30462"/>
    <w:rsid w:val="00B33FF0"/>
    <w:rsid w:val="00B34517"/>
    <w:rsid w:val="00B43AB2"/>
    <w:rsid w:val="00B54339"/>
    <w:rsid w:val="00B6152C"/>
    <w:rsid w:val="00B63CB9"/>
    <w:rsid w:val="00B70643"/>
    <w:rsid w:val="00B7309C"/>
    <w:rsid w:val="00B8507C"/>
    <w:rsid w:val="00B87820"/>
    <w:rsid w:val="00B96CC3"/>
    <w:rsid w:val="00BA78B7"/>
    <w:rsid w:val="00BC4338"/>
    <w:rsid w:val="00BC7EBE"/>
    <w:rsid w:val="00BD3D5C"/>
    <w:rsid w:val="00BD748E"/>
    <w:rsid w:val="00BD7743"/>
    <w:rsid w:val="00BF037B"/>
    <w:rsid w:val="00C03D12"/>
    <w:rsid w:val="00C17CC0"/>
    <w:rsid w:val="00C2082D"/>
    <w:rsid w:val="00C23646"/>
    <w:rsid w:val="00C43E4B"/>
    <w:rsid w:val="00C47164"/>
    <w:rsid w:val="00C559DB"/>
    <w:rsid w:val="00C56978"/>
    <w:rsid w:val="00C6036D"/>
    <w:rsid w:val="00C60B02"/>
    <w:rsid w:val="00C6605D"/>
    <w:rsid w:val="00C67EBF"/>
    <w:rsid w:val="00C7237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D4340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5BEB"/>
    <w:rsid w:val="00D75021"/>
    <w:rsid w:val="00D75E63"/>
    <w:rsid w:val="00D7726F"/>
    <w:rsid w:val="00D80BDD"/>
    <w:rsid w:val="00D86DE0"/>
    <w:rsid w:val="00D959C2"/>
    <w:rsid w:val="00DD6BAA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E6A1B"/>
    <w:rsid w:val="00EF0FE0"/>
    <w:rsid w:val="00EF3064"/>
    <w:rsid w:val="00EF5C0A"/>
    <w:rsid w:val="00EF7097"/>
    <w:rsid w:val="00EF78CE"/>
    <w:rsid w:val="00EF7E36"/>
    <w:rsid w:val="00F02EC5"/>
    <w:rsid w:val="00F31CD0"/>
    <w:rsid w:val="00F343A6"/>
    <w:rsid w:val="00F343D4"/>
    <w:rsid w:val="00F35515"/>
    <w:rsid w:val="00F45AE8"/>
    <w:rsid w:val="00F5650B"/>
    <w:rsid w:val="00F622FA"/>
    <w:rsid w:val="00F62A0F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88E40-3923-4272-8C68-EAE4CAD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1771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Intel</cp:lastModifiedBy>
  <cp:revision>2</cp:revision>
  <cp:lastPrinted>2018-10-29T11:44:00Z</cp:lastPrinted>
  <dcterms:created xsi:type="dcterms:W3CDTF">2018-10-29T11:55:00Z</dcterms:created>
  <dcterms:modified xsi:type="dcterms:W3CDTF">2018-10-29T11:55:00Z</dcterms:modified>
</cp:coreProperties>
</file>