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422427" w:rsidRDefault="00AA242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56"/>
          <w:szCs w:val="56"/>
          <w:lang w:val="sr-Cyrl-CS"/>
        </w:rPr>
      </w:pPr>
      <w:del w:id="0" w:author="SS" w:date="2015-01-26T12:49:00Z">
        <w:r w:rsidRPr="00AA242F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9.9pt;margin-top:7.35pt;width:200.25pt;height:92.7pt;z-index:251657728" stroked="f">
              <v:textbox style="mso-next-textbox:#_x0000_s1063">
                <w:txbxContent>
                  <w:p w:rsidR="00075768" w:rsidRPr="008A72FC" w:rsidRDefault="00D01D04" w:rsidP="00000A71">
                    <w:pPr>
                      <w:rPr>
                        <w:b/>
                        <w:i/>
                        <w:color w:val="FF0000"/>
                        <w:u w:val="single"/>
                        <w:lang w:val="sr-Cyrl-CS"/>
                      </w:rPr>
                    </w:pPr>
                    <w:r w:rsidRPr="008A72FC">
                      <w:rPr>
                        <w:b/>
                        <w:i/>
                        <w:color w:val="FF0000"/>
                        <w:u w:val="single"/>
                        <w:lang w:val="sr-Cyrl-CS"/>
                      </w:rPr>
                      <w:t>ПРЕПОРУКА:</w:t>
                    </w:r>
                  </w:p>
                  <w:p w:rsidR="004E5E5B" w:rsidRPr="00B70643" w:rsidRDefault="00B70643" w:rsidP="00000A71">
                    <w:pPr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</w:pPr>
                    <w:r w:rsidRPr="00B70643"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  <w:t>Појачати</w:t>
                    </w:r>
                    <w:r w:rsidR="000B382E">
                      <w:rPr>
                        <w:b/>
                        <w:i/>
                        <w:color w:val="FF0000"/>
                        <w:sz w:val="28"/>
                        <w:szCs w:val="28"/>
                        <w:lang w:val="sr-Latn-CS"/>
                      </w:rPr>
                      <w:t xml:space="preserve"> </w:t>
                    </w:r>
                    <w:r w:rsidRPr="00B70643"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  <w:t xml:space="preserve"> унос витамина кроз воће и поврће </w:t>
                    </w:r>
                    <w:r w:rsidR="00801969"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  <w:t xml:space="preserve">  </w:t>
                    </w:r>
                    <w:r w:rsidR="007B1C0B">
                      <w:rPr>
                        <w:b/>
                        <w:i/>
                        <w:noProof/>
                        <w:color w:val="FF0000"/>
                      </w:rPr>
                      <w:drawing>
                        <wp:inline distT="0" distB="0" distL="0" distR="0">
                          <wp:extent cx="733425" cy="647700"/>
                          <wp:effectExtent l="19050" t="0" r="9525" b="0"/>
                          <wp:docPr id="1" name="Picture 1" descr="limunad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imunada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5769" w:rsidRPr="0052778B" w:rsidRDefault="00365769" w:rsidP="00365769">
                    <w:pPr>
                      <w:ind w:left="1440"/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>
                      <w:rPr>
                        <w:b/>
                        <w:i/>
                        <w:color w:val="FF0000"/>
                        <w:lang w:val="sr-Latn-CS"/>
                      </w:rPr>
                      <w:t xml:space="preserve">     </w:t>
                    </w:r>
                  </w:p>
                </w:txbxContent>
              </v:textbox>
            </v:shape>
          </w:pict>
        </w:r>
      </w:del>
      <w:r w:rsidR="007B1C0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outside</wp:align>
            </wp:positionV>
            <wp:extent cx="1981200" cy="1337310"/>
            <wp:effectExtent l="19050" t="0" r="0" b="0"/>
            <wp:wrapNone/>
            <wp:docPr id="43" name="Picture 43" descr="forchildre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rchildren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" w:author="SS" w:date="2015-01-26T12:49:00Z">
        <w:r w:rsidRPr="00AA242F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 id="_x0000_s1048" type="#_x0000_t202" style="position:absolute;margin-left:569.25pt;margin-top:2.1pt;width:171.75pt;height:81pt;z-index:251656704;mso-position-horizontal-relative:text;mso-position-vertical-relative:text" stroked="f">
              <v:textbox style="mso-next-textbox:#_x0000_s1048">
                <w:txbxContent>
                  <w:p w:rsidR="004E5E5B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</w:p>
                  <w:p w:rsidR="004E5E5B" w:rsidRPr="00233BB7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 w:rsidRPr="00233BB7">
                      <w:rPr>
                        <w:b/>
                        <w:i/>
                        <w:color w:val="FF0000"/>
                        <w:lang w:val="sr-Cyrl-CS"/>
                      </w:rPr>
                      <w:t>КОНЗУМИРАЈТЕ ВИШЕ ПОВРЋА И ВОЋА У СИРОВОМ СТАЊУ !</w:t>
                    </w:r>
                  </w:p>
                </w:txbxContent>
              </v:textbox>
            </v:shape>
          </w:pict>
        </w:r>
      </w:ins>
      <w:r w:rsidR="00654859">
        <w:rPr>
          <w:rFonts w:ascii="Book Antiqua" w:eastAsia="Batang" w:hAnsi="Book Antiqua"/>
          <w:sz w:val="56"/>
          <w:szCs w:val="56"/>
          <w:lang w:val="sr-Cyrl-CS"/>
        </w:rPr>
        <w:t xml:space="preserve">             </w:t>
      </w:r>
      <w:r w:rsidR="00422427">
        <w:rPr>
          <w:rFonts w:ascii="Book Antiqua" w:eastAsia="Batang" w:hAnsi="Book Antiqua"/>
          <w:sz w:val="56"/>
          <w:szCs w:val="56"/>
          <w:lang w:val="sr-Cyrl-CS"/>
        </w:rPr>
        <w:t xml:space="preserve">                </w:t>
      </w:r>
    </w:p>
    <w:p w:rsidR="00D13214" w:rsidRPr="004450BB" w:rsidRDefault="0042242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ascii="Book Antiqua" w:eastAsia="Batang" w:hAnsi="Book Antiqua"/>
          <w:sz w:val="56"/>
          <w:szCs w:val="56"/>
          <w:lang w:val="sr-Cyrl-CS"/>
        </w:rPr>
        <w:t xml:space="preserve">                       </w:t>
      </w:r>
      <w:r w:rsidR="00801969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atang" w:eastAsia="Batang" w:hAnsi="Batang"/>
          <w:b w:val="0"/>
          <w:i w:val="0"/>
          <w:sz w:val="28"/>
          <w:szCs w:val="28"/>
          <w:lang w:val="sr-Cyrl-CS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</w:t>
      </w:r>
      <w:r w:rsidR="007B1C0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05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7B1C0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1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–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E425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0</w:t>
      </w:r>
      <w:r w:rsidR="007B1C0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9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8E425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1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2018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.год</w:t>
      </w:r>
      <w:r w:rsidR="00000A71" w:rsidRPr="00286F0E">
        <w:rPr>
          <w:rFonts w:ascii="Batang" w:eastAsia="Batang" w:hAnsi="Batang"/>
          <w:b w:val="0"/>
          <w:i w:val="0"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6"/>
        <w:gridCol w:w="3402"/>
        <w:gridCol w:w="6379"/>
      </w:tblGrid>
      <w:tr w:rsidR="00D54582" w:rsidRPr="00D75E63" w:rsidTr="003D0FED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2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D54582" w:rsidRPr="00D75E63" w:rsidTr="003D0FED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D54582" w:rsidRPr="009A5D82" w:rsidRDefault="007B1C0B" w:rsidP="007B1C0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Cyrl-CS"/>
              </w:rPr>
              <w:t>05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0B382E" w:rsidRDefault="004A6484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Latn-CS"/>
              </w:rPr>
              <w:t>шунке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и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павлаке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Default="004A6484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Штрудла са орасима</w:t>
            </w:r>
            <w:r w:rsidR="00D54582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, </w:t>
            </w:r>
          </w:p>
          <w:p w:rsidR="00D54582" w:rsidRPr="00C8549A" w:rsidRDefault="00D54582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Default="004A6484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Сочиво са поврћем</w:t>
            </w:r>
            <w:r w:rsidR="00D54582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, хлеб, </w:t>
            </w:r>
          </w:p>
          <w:p w:rsidR="00D54582" w:rsidRPr="003C05F5" w:rsidRDefault="004A6484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купус</w:t>
            </w:r>
            <w:r w:rsidR="00D54582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салата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, мандарина</w:t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D54582" w:rsidRPr="00045A54" w:rsidRDefault="00D54582" w:rsidP="007B1C0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0</w:t>
            </w:r>
            <w:r w:rsidR="007B1C0B">
              <w:rPr>
                <w:rFonts w:ascii="Georgia" w:eastAsia="Batang" w:hAnsi="Georgia" w:cs="Microsoft Sans Serif"/>
                <w:i/>
                <w:lang w:val="sr-Cyrl-CS"/>
              </w:rPr>
              <w:t>6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 xml:space="preserve">. 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 w:rsidR="007B1C0B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4A6484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 јогурт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4A6484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Бухтла са џемом, лимунада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4582" w:rsidRPr="003C05F5" w:rsidRDefault="004A6484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Ђувеч са јунећим месом и интегралним пиринчем, купус салата</w:t>
            </w:r>
            <w:r w:rsidR="00D54582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хлеб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, </w:t>
            </w:r>
            <w:r w:rsidR="00D54582"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3D0FED">
        <w:trPr>
          <w:trHeight w:val="896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D54582" w:rsidRPr="00045A54" w:rsidRDefault="007B1C0B" w:rsidP="007B1C0B">
            <w:pPr>
              <w:ind w:left="-87"/>
              <w:jc w:val="center"/>
              <w:rPr>
                <w:rFonts w:ascii="Georgia" w:eastAsia="Batang" w:hAnsi="Georgia"/>
                <w:i/>
                <w:lang w:val="sr-Cyrl-CS"/>
              </w:rPr>
            </w:pPr>
            <w:r>
              <w:rPr>
                <w:rFonts w:ascii="Georgia" w:eastAsia="Batang" w:hAnsi="Georgia"/>
                <w:i/>
                <w:lang w:val="sr-Cyrl-CS"/>
              </w:rPr>
              <w:t>07</w:t>
            </w:r>
            <w:r w:rsidR="00D54582">
              <w:rPr>
                <w:rFonts w:ascii="Georgia" w:eastAsia="Batang" w:hAnsi="Georgia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/>
                <w:i/>
                <w:lang w:val="sr-Cyrl-CS"/>
              </w:rPr>
              <w:t>1</w:t>
            </w:r>
            <w:r>
              <w:rPr>
                <w:rFonts w:ascii="Georgia" w:eastAsia="Batang" w:hAnsi="Georgia"/>
                <w:i/>
                <w:lang w:val="sr-Cyrl-CS"/>
              </w:rPr>
              <w:t>1</w:t>
            </w:r>
            <w:r w:rsidR="00D54582">
              <w:rPr>
                <w:rFonts w:ascii="Georgia" w:eastAsia="Batang" w:hAnsi="Georgia"/>
                <w:i/>
                <w:lang w:val="sr-Cyrl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D54582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</w:t>
            </w:r>
            <w:r w:rsidR="004A648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сардине и крем сира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  <w:r w:rsidR="004A648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4A6484" w:rsidP="00D5458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Домаћи овсени кекс, чај са лимуном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4582" w:rsidRPr="003C05F5" w:rsidRDefault="004A6484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Кељ са свињским месом, хлеб, поморанџа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54582" w:rsidRPr="00D75E63" w:rsidTr="003D0FED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D54582" w:rsidRPr="009A5D82" w:rsidRDefault="00D54582" w:rsidP="004A648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0</w:t>
            </w:r>
            <w:r w:rsidR="004A6484">
              <w:rPr>
                <w:rFonts w:ascii="Georgia" w:eastAsia="Batang" w:hAnsi="Georgia" w:cs="Microsoft Sans Serif"/>
                <w:i/>
                <w:lang w:val="sr-Latn-CS"/>
              </w:rPr>
              <w:t>8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 xml:space="preserve">. 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1.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717D2C" w:rsidRDefault="004A6484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Крем сир, суви врат, хлеб, млеко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4A6484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D0FED" w:rsidRDefault="004A6484" w:rsidP="003D0FE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кромпир салата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</w:p>
          <w:p w:rsidR="00D54582" w:rsidRPr="003C05F5" w:rsidRDefault="003D0FED" w:rsidP="003D0FE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D54582" w:rsidRPr="00045A54" w:rsidRDefault="004A6484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09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484" w:rsidRDefault="004A6484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Џем, путер, хлеб, </w:t>
            </w:r>
          </w:p>
          <w:p w:rsidR="00D54582" w:rsidRPr="00E8064C" w:rsidRDefault="004A6484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582" w:rsidRPr="00C8549A" w:rsidRDefault="004A6484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Интегралне погачице са сиром, 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FED" w:rsidRDefault="003D0FED" w:rsidP="003D0FE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пилећим месом, купус салата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</w:p>
          <w:p w:rsidR="00D54582" w:rsidRPr="003C05F5" w:rsidRDefault="003D0FED" w:rsidP="003D0FE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леб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мандарина</w:t>
            </w:r>
          </w:p>
        </w:tc>
      </w:tr>
    </w:tbl>
    <w:bookmarkEnd w:id="2"/>
    <w:p w:rsidR="00422427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      </w:t>
      </w:r>
    </w:p>
    <w:p w:rsidR="00422427" w:rsidRPr="00422427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b w:val="0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Калцијум (мг 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D54582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454</w:t>
            </w:r>
            <w:r w:rsidR="003D0FED">
              <w:rPr>
                <w:rFonts w:ascii="Georgia" w:eastAsia="Batang" w:hAnsi="Georgia"/>
                <w:sz w:val="22"/>
                <w:szCs w:val="22"/>
                <w:lang w:val="sr-Cyrl-CS"/>
              </w:rPr>
              <w:t>9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3D0FED">
              <w:rPr>
                <w:rFonts w:ascii="Georgia" w:eastAsia="Batang" w:hAnsi="Georgia"/>
                <w:sz w:val="22"/>
                <w:szCs w:val="22"/>
                <w:lang w:val="sr-Cyrl-CS"/>
              </w:rPr>
              <w:t>2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54582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3D0FED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3D0FED">
              <w:rPr>
                <w:rFonts w:ascii="Georgia" w:eastAsia="Batang" w:hAnsi="Georgia"/>
                <w:sz w:val="22"/>
                <w:szCs w:val="22"/>
                <w:lang w:val="sr-Cyrl-CS"/>
              </w:rPr>
              <w:t>63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3D0FED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</w:t>
            </w:r>
            <w:r w:rsidR="00D54582"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 w:rsidR="00D54582">
              <w:rPr>
                <w:rFonts w:ascii="Georgia" w:eastAsia="Batang" w:hAnsi="Georgia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54582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</w:t>
            </w:r>
            <w:r w:rsidR="003D0FED">
              <w:rPr>
                <w:rFonts w:ascii="Georgia" w:eastAsia="Batang" w:hAnsi="Georgia"/>
                <w:sz w:val="22"/>
                <w:szCs w:val="22"/>
                <w:lang w:val="sr-Cyrl-CS"/>
              </w:rPr>
              <w:t>6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3D0FED">
              <w:rPr>
                <w:rFonts w:ascii="Georgia" w:eastAsia="Batang" w:hAnsi="Georgia"/>
                <w:sz w:val="22"/>
                <w:szCs w:val="22"/>
                <w:lang w:val="sr-Cyrl-CS"/>
              </w:rPr>
              <w:t>87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3D0FED" w:rsidP="003D0FE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482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,3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3D0FED" w:rsidP="003D0FE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,3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54582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65</w:t>
            </w:r>
            <w:r w:rsidR="003D0FED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,5</w:t>
            </w:r>
            <w:r w:rsidR="003D0FED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54582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</w:t>
            </w:r>
            <w:r w:rsidR="003D0FED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54582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</w:t>
            </w:r>
            <w:r w:rsidR="003D0FED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3D0FED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130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3D0FED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УСТАНОВАЧУКАРИЦА</w:t>
      </w:r>
      <w:r>
        <w:rPr>
          <w:rFonts w:eastAsia="Batang"/>
          <w:color w:val="333399"/>
          <w:sz w:val="20"/>
          <w:szCs w:val="20"/>
          <w:lang w:val="sr-Latn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са п.</w:t>
      </w:r>
      <w:r w:rsidRPr="00000A71">
        <w:rPr>
          <w:rFonts w:eastAsia="Batang"/>
          <w:color w:val="333399"/>
          <w:sz w:val="20"/>
          <w:szCs w:val="20"/>
          <w:lang w:val="sr-Cyrl-CS"/>
        </w:rPr>
        <w:t>о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>ДИЈЕТЕТИЧАРИ НУТРИЦИОНИСТИ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</w:rPr>
        <w:t>УСТАНОВЕ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Бр. </w:t>
      </w:r>
      <w:r w:rsidR="004A6484">
        <w:rPr>
          <w:rFonts w:eastAsia="Batang"/>
          <w:color w:val="333399"/>
          <w:sz w:val="22"/>
          <w:szCs w:val="22"/>
          <w:lang w:val="sr-Cyrl-CS"/>
        </w:rPr>
        <w:t>3</w:t>
      </w:r>
      <w:r w:rsidR="004A6484">
        <w:rPr>
          <w:rFonts w:eastAsia="Batang"/>
          <w:color w:val="333399"/>
          <w:sz w:val="22"/>
          <w:szCs w:val="22"/>
          <w:lang w:val="sr-Latn-CS"/>
        </w:rPr>
        <w:t>1</w:t>
      </w:r>
      <w:r w:rsidR="004A6484">
        <w:rPr>
          <w:rFonts w:eastAsia="Batang"/>
          <w:color w:val="333399"/>
          <w:sz w:val="22"/>
          <w:szCs w:val="22"/>
          <w:lang w:val="sr-Cyrl-CS"/>
        </w:rPr>
        <w:t>2</w:t>
      </w:r>
      <w:r w:rsidR="004A6484">
        <w:rPr>
          <w:rFonts w:eastAsia="Batang"/>
          <w:color w:val="333399"/>
          <w:sz w:val="22"/>
          <w:szCs w:val="22"/>
          <w:lang w:val="sr-Latn-CS"/>
        </w:rPr>
        <w:t>7</w:t>
      </w:r>
      <w:r w:rsidR="00801969">
        <w:rPr>
          <w:rFonts w:eastAsia="Batang"/>
          <w:color w:val="333399"/>
          <w:sz w:val="22"/>
          <w:szCs w:val="22"/>
          <w:lang w:val="sr-Latn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A6484">
        <w:rPr>
          <w:rFonts w:eastAsia="Batang"/>
          <w:color w:val="333399"/>
          <w:sz w:val="22"/>
          <w:szCs w:val="22"/>
          <w:lang w:val="sr-Latn-CS"/>
        </w:rPr>
        <w:t>29</w:t>
      </w:r>
      <w:r w:rsidR="003C05F5">
        <w:rPr>
          <w:rFonts w:eastAsia="Batang"/>
          <w:color w:val="333399"/>
          <w:sz w:val="22"/>
          <w:szCs w:val="22"/>
          <w:lang w:val="sr-Cyrl-CS"/>
        </w:rPr>
        <w:t>.10</w:t>
      </w:r>
      <w:r>
        <w:rPr>
          <w:rFonts w:eastAsia="Batang"/>
          <w:color w:val="333399"/>
          <w:sz w:val="22"/>
          <w:szCs w:val="22"/>
          <w:lang w:val="sr-Cyrl-CS"/>
        </w:rPr>
        <w:t>.2018</w:t>
      </w:r>
      <w:r w:rsidRPr="00000A71">
        <w:rPr>
          <w:rFonts w:eastAsia="Batang"/>
          <w:color w:val="333399"/>
          <w:sz w:val="22"/>
          <w:szCs w:val="22"/>
          <w:lang w:val="sr-Latn-CS"/>
        </w:rPr>
        <w:t xml:space="preserve"> 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000A71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7B1C0B">
        <w:rPr>
          <w:rFonts w:eastAsia="Batang"/>
          <w:i/>
          <w:sz w:val="22"/>
          <w:szCs w:val="22"/>
          <w:lang w:val="sr-Cyrl-CS"/>
        </w:rPr>
        <w:t xml:space="preserve">Војка Арсић, </w:t>
      </w:r>
      <w:r w:rsidR="00801969">
        <w:rPr>
          <w:rFonts w:eastAsia="Batang"/>
          <w:i/>
          <w:sz w:val="22"/>
          <w:szCs w:val="22"/>
          <w:lang w:val="sr-Cyrl-CS"/>
        </w:rPr>
        <w:t>Маја Николић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4BB2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22427"/>
    <w:rsid w:val="0043526A"/>
    <w:rsid w:val="00436DE1"/>
    <w:rsid w:val="00441C36"/>
    <w:rsid w:val="004450BB"/>
    <w:rsid w:val="004560B4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D2D99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4B16"/>
    <w:rsid w:val="00545D35"/>
    <w:rsid w:val="00546E36"/>
    <w:rsid w:val="00551EED"/>
    <w:rsid w:val="0057040F"/>
    <w:rsid w:val="00572B65"/>
    <w:rsid w:val="005744CC"/>
    <w:rsid w:val="0057506E"/>
    <w:rsid w:val="00580299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C0576"/>
    <w:rsid w:val="006D6A77"/>
    <w:rsid w:val="006E052F"/>
    <w:rsid w:val="006F784E"/>
    <w:rsid w:val="007000C5"/>
    <w:rsid w:val="00704022"/>
    <w:rsid w:val="00705043"/>
    <w:rsid w:val="00717D2C"/>
    <w:rsid w:val="00732C1E"/>
    <w:rsid w:val="00733235"/>
    <w:rsid w:val="0073640B"/>
    <w:rsid w:val="007413C0"/>
    <w:rsid w:val="007459DA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C0B"/>
    <w:rsid w:val="007B61F6"/>
    <w:rsid w:val="007B708A"/>
    <w:rsid w:val="007C2A00"/>
    <w:rsid w:val="007D476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53A28"/>
    <w:rsid w:val="00957828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A242F"/>
    <w:rsid w:val="00AC5DBD"/>
    <w:rsid w:val="00AD5726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43AB2"/>
    <w:rsid w:val="00B54339"/>
    <w:rsid w:val="00B6152C"/>
    <w:rsid w:val="00B63CB9"/>
    <w:rsid w:val="00B70643"/>
    <w:rsid w:val="00B7309C"/>
    <w:rsid w:val="00B8507C"/>
    <w:rsid w:val="00B87820"/>
    <w:rsid w:val="00B96CC3"/>
    <w:rsid w:val="00BA78B7"/>
    <w:rsid w:val="00BC4338"/>
    <w:rsid w:val="00BC7EBE"/>
    <w:rsid w:val="00BD3D5C"/>
    <w:rsid w:val="00BD748E"/>
    <w:rsid w:val="00BD7743"/>
    <w:rsid w:val="00BF037B"/>
    <w:rsid w:val="00C03D12"/>
    <w:rsid w:val="00C17CC0"/>
    <w:rsid w:val="00C2082D"/>
    <w:rsid w:val="00C23646"/>
    <w:rsid w:val="00C43E4B"/>
    <w:rsid w:val="00C47164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5BEB"/>
    <w:rsid w:val="00D75E63"/>
    <w:rsid w:val="00D7726F"/>
    <w:rsid w:val="00D80BDD"/>
    <w:rsid w:val="00D86DE0"/>
    <w:rsid w:val="00D959C2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E6A1B"/>
    <w:rsid w:val="00EF0FE0"/>
    <w:rsid w:val="00EF3064"/>
    <w:rsid w:val="00EF5C0A"/>
    <w:rsid w:val="00EF7097"/>
    <w:rsid w:val="00EF78CE"/>
    <w:rsid w:val="00EF7E36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88E40-3923-4272-8C68-EAE4CAD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Intel</cp:lastModifiedBy>
  <cp:revision>2</cp:revision>
  <cp:lastPrinted>2018-10-29T09:49:00Z</cp:lastPrinted>
  <dcterms:created xsi:type="dcterms:W3CDTF">2018-10-29T11:55:00Z</dcterms:created>
  <dcterms:modified xsi:type="dcterms:W3CDTF">2018-10-29T11:55:00Z</dcterms:modified>
</cp:coreProperties>
</file>